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45E12" w14:textId="63BA0A70" w:rsidR="0071206A" w:rsidRPr="00CB74FA" w:rsidRDefault="000B7064" w:rsidP="00634115">
      <w:pPr>
        <w:jc w:val="center"/>
        <w:rPr>
          <w:rFonts w:eastAsia="PMingLiU" w:hAnsi="Times New Roman" w:cs="Times New Roman"/>
          <w:color w:val="auto"/>
          <w:spacing w:val="6"/>
          <w:sz w:val="21"/>
          <w:szCs w:val="21"/>
          <w:lang w:eastAsia="zh-TW"/>
        </w:rPr>
      </w:pPr>
      <w:r w:rsidRPr="00CB74FA">
        <w:rPr>
          <w:rFonts w:hint="eastAsia"/>
          <w:b/>
          <w:bCs/>
          <w:color w:val="auto"/>
          <w:sz w:val="21"/>
          <w:szCs w:val="21"/>
        </w:rPr>
        <w:t>受　託</w:t>
      </w:r>
      <w:r w:rsidR="0071206A" w:rsidRPr="00CB74FA">
        <w:rPr>
          <w:rFonts w:hint="eastAsia"/>
          <w:b/>
          <w:bCs/>
          <w:color w:val="auto"/>
          <w:sz w:val="21"/>
          <w:szCs w:val="21"/>
          <w:lang w:eastAsia="zh-TW"/>
        </w:rPr>
        <w:t xml:space="preserve">　研　究　契　約　書</w:t>
      </w:r>
    </w:p>
    <w:p w14:paraId="07597FBB" w14:textId="77777777" w:rsidR="0071206A" w:rsidRPr="00CB74FA" w:rsidRDefault="0071206A" w:rsidP="00634115">
      <w:pPr>
        <w:spacing w:line="360" w:lineRule="auto"/>
        <w:jc w:val="center"/>
        <w:rPr>
          <w:rFonts w:hAnsi="Times New Roman" w:cs="Times New Roman"/>
          <w:color w:val="auto"/>
          <w:spacing w:val="6"/>
          <w:sz w:val="21"/>
          <w:szCs w:val="21"/>
          <w:lang w:eastAsia="zh-TW"/>
        </w:rPr>
      </w:pPr>
    </w:p>
    <w:p w14:paraId="1D6299F3" w14:textId="758E0F44" w:rsidR="0071206A" w:rsidRPr="00CB74FA" w:rsidRDefault="0071206A" w:rsidP="0071206A">
      <w:pPr>
        <w:spacing w:line="360" w:lineRule="auto"/>
        <w:rPr>
          <w:color w:val="auto"/>
          <w:sz w:val="21"/>
          <w:szCs w:val="21"/>
        </w:rPr>
      </w:pPr>
      <w:r w:rsidRPr="00CB74FA">
        <w:rPr>
          <w:rFonts w:hint="eastAsia"/>
          <w:color w:val="auto"/>
          <w:sz w:val="21"/>
          <w:szCs w:val="21"/>
          <w:lang w:eastAsia="zh-TW"/>
        </w:rPr>
        <w:t xml:space="preserve">　</w:t>
      </w:r>
      <w:r w:rsidRPr="00CB74FA">
        <w:rPr>
          <w:rFonts w:hint="eastAsia"/>
          <w:color w:val="auto"/>
          <w:sz w:val="21"/>
          <w:szCs w:val="21"/>
        </w:rPr>
        <w:t>○○○（以下</w:t>
      </w:r>
      <w:r w:rsidR="0081519B" w:rsidRPr="00CB74FA">
        <w:rPr>
          <w:rFonts w:hint="eastAsia"/>
          <w:color w:val="auto"/>
          <w:sz w:val="21"/>
          <w:szCs w:val="21"/>
        </w:rPr>
        <w:t>、</w:t>
      </w:r>
      <w:r w:rsidRPr="00CB74FA">
        <w:rPr>
          <w:rFonts w:hint="eastAsia"/>
          <w:color w:val="auto"/>
          <w:sz w:val="21"/>
          <w:szCs w:val="21"/>
        </w:rPr>
        <w:t>「甲」という。）と国立大学法人山形大学（以下</w:t>
      </w:r>
      <w:r w:rsidR="0081519B" w:rsidRPr="00CB74FA">
        <w:rPr>
          <w:rFonts w:hint="eastAsia"/>
          <w:color w:val="auto"/>
          <w:sz w:val="21"/>
          <w:szCs w:val="21"/>
        </w:rPr>
        <w:t>、</w:t>
      </w:r>
      <w:r w:rsidRPr="00CB74FA">
        <w:rPr>
          <w:rFonts w:hint="eastAsia"/>
          <w:color w:val="auto"/>
          <w:sz w:val="21"/>
          <w:szCs w:val="21"/>
        </w:rPr>
        <w:t>「乙」という。）は、</w:t>
      </w:r>
      <w:r w:rsidR="00A8403E" w:rsidRPr="00CB74FA">
        <w:rPr>
          <w:rFonts w:hint="eastAsia"/>
          <w:color w:val="auto"/>
          <w:sz w:val="21"/>
          <w:szCs w:val="21"/>
        </w:rPr>
        <w:t>以下の</w:t>
      </w:r>
      <w:r w:rsidR="0036781F" w:rsidRPr="00CB74FA">
        <w:rPr>
          <w:rFonts w:hint="eastAsia"/>
          <w:color w:val="auto"/>
          <w:sz w:val="21"/>
          <w:szCs w:val="21"/>
        </w:rPr>
        <w:t>契約</w:t>
      </w:r>
      <w:r w:rsidR="00A8403E" w:rsidRPr="00CB74FA">
        <w:rPr>
          <w:rFonts w:hint="eastAsia"/>
          <w:color w:val="auto"/>
          <w:sz w:val="21"/>
          <w:szCs w:val="21"/>
        </w:rPr>
        <w:t>項目</w:t>
      </w:r>
      <w:r w:rsidR="0036781F" w:rsidRPr="00CB74FA">
        <w:rPr>
          <w:rFonts w:hint="eastAsia"/>
          <w:color w:val="auto"/>
          <w:sz w:val="21"/>
          <w:szCs w:val="21"/>
        </w:rPr>
        <w:t>表</w:t>
      </w:r>
      <w:r w:rsidR="00A8403E" w:rsidRPr="00CB74FA">
        <w:rPr>
          <w:rFonts w:hint="eastAsia"/>
          <w:color w:val="auto"/>
          <w:sz w:val="21"/>
          <w:szCs w:val="21"/>
        </w:rPr>
        <w:t>に掲げる</w:t>
      </w:r>
      <w:r w:rsidR="000B7064" w:rsidRPr="00CB74FA">
        <w:rPr>
          <w:rFonts w:hint="eastAsia"/>
          <w:color w:val="auto"/>
          <w:sz w:val="21"/>
          <w:szCs w:val="21"/>
        </w:rPr>
        <w:t>受託</w:t>
      </w:r>
      <w:r w:rsidR="00A8403E" w:rsidRPr="00CB74FA">
        <w:rPr>
          <w:rFonts w:hint="eastAsia"/>
          <w:color w:val="auto"/>
          <w:sz w:val="21"/>
          <w:szCs w:val="21"/>
        </w:rPr>
        <w:t>研究（以下、「本</w:t>
      </w:r>
      <w:r w:rsidR="000B7064" w:rsidRPr="00CB74FA">
        <w:rPr>
          <w:rFonts w:hint="eastAsia"/>
          <w:color w:val="auto"/>
          <w:sz w:val="21"/>
          <w:szCs w:val="21"/>
        </w:rPr>
        <w:t>受託研究</w:t>
      </w:r>
      <w:r w:rsidR="00A8403E" w:rsidRPr="00CB74FA">
        <w:rPr>
          <w:rFonts w:hint="eastAsia"/>
          <w:color w:val="auto"/>
          <w:sz w:val="21"/>
          <w:szCs w:val="21"/>
        </w:rPr>
        <w:t>」という。）の</w:t>
      </w:r>
      <w:r w:rsidR="00287033" w:rsidRPr="00CB74FA">
        <w:rPr>
          <w:rFonts w:hint="eastAsia"/>
          <w:color w:val="auto"/>
          <w:sz w:val="21"/>
          <w:szCs w:val="21"/>
        </w:rPr>
        <w:t>実行</w:t>
      </w:r>
      <w:r w:rsidR="00A8403E" w:rsidRPr="00CB74FA">
        <w:rPr>
          <w:rFonts w:hint="eastAsia"/>
          <w:color w:val="auto"/>
          <w:sz w:val="21"/>
          <w:szCs w:val="21"/>
        </w:rPr>
        <w:t>に関し、以下のとおり契約（以下、「本契約」という。）を締結する。</w:t>
      </w:r>
    </w:p>
    <w:p w14:paraId="76F822D2" w14:textId="77777777" w:rsidR="00C72CEA" w:rsidRPr="00CB74FA" w:rsidRDefault="00272A26" w:rsidP="0071206A">
      <w:pPr>
        <w:spacing w:line="360" w:lineRule="auto"/>
        <w:rPr>
          <w:rFonts w:hAnsi="Times New Roman" w:cs="Times New Roman"/>
          <w:b/>
          <w:color w:val="auto"/>
          <w:spacing w:val="6"/>
          <w:sz w:val="21"/>
          <w:szCs w:val="21"/>
        </w:rPr>
      </w:pPr>
      <w:r w:rsidRPr="00CB74FA">
        <w:rPr>
          <w:rFonts w:hAnsi="Times New Roman" w:cs="Times New Roman" w:hint="eastAsia"/>
          <w:b/>
          <w:color w:val="auto"/>
          <w:spacing w:val="6"/>
          <w:sz w:val="21"/>
          <w:szCs w:val="21"/>
        </w:rPr>
        <w:t>（</w:t>
      </w:r>
      <w:bookmarkStart w:id="0" w:name="_Hlk62490317"/>
      <w:r w:rsidRPr="00CB74FA">
        <w:rPr>
          <w:rFonts w:hAnsi="Times New Roman" w:cs="Times New Roman" w:hint="eastAsia"/>
          <w:b/>
          <w:color w:val="auto"/>
          <w:spacing w:val="6"/>
          <w:sz w:val="21"/>
          <w:szCs w:val="21"/>
        </w:rPr>
        <w:t>契約項目表</w:t>
      </w:r>
      <w:bookmarkEnd w:id="0"/>
      <w:r w:rsidRPr="00CB74FA">
        <w:rPr>
          <w:rFonts w:hAnsi="Times New Roman" w:cs="Times New Roman" w:hint="eastAsia"/>
          <w:b/>
          <w:color w:val="auto"/>
          <w:spacing w:val="6"/>
          <w:sz w:val="21"/>
          <w:szCs w:val="21"/>
        </w:rPr>
        <w:t>）</w:t>
      </w:r>
    </w:p>
    <w:tbl>
      <w:tblPr>
        <w:tblpPr w:leftFromText="142" w:rightFromText="142" w:vertAnchor="text" w:horzAnchor="margin" w:tblpY="-4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695"/>
        <w:gridCol w:w="853"/>
        <w:gridCol w:w="2552"/>
        <w:gridCol w:w="1841"/>
        <w:gridCol w:w="715"/>
      </w:tblGrid>
      <w:tr w:rsidR="00C72CEA" w:rsidRPr="00CB74FA" w14:paraId="7C5616FF" w14:textId="77777777" w:rsidTr="00653001">
        <w:trPr>
          <w:cantSplit/>
          <w:trHeight w:val="702"/>
        </w:trPr>
        <w:tc>
          <w:tcPr>
            <w:tcW w:w="2125" w:type="dxa"/>
            <w:vAlign w:val="center"/>
          </w:tcPr>
          <w:p w14:paraId="79DF2AC1"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bookmarkStart w:id="1" w:name="_Hlk65763922"/>
            <w:r w:rsidRPr="00CB74FA">
              <w:rPr>
                <w:rFonts w:asciiTheme="minorEastAsia" w:eastAsiaTheme="minorEastAsia" w:hAnsiTheme="minorEastAsia" w:cs="Times New Roman" w:hint="eastAsia"/>
                <w:color w:val="auto"/>
                <w:kern w:val="2"/>
                <w:sz w:val="21"/>
                <w:szCs w:val="20"/>
              </w:rPr>
              <w:t>１．研究題目</w:t>
            </w:r>
          </w:p>
        </w:tc>
        <w:tc>
          <w:tcPr>
            <w:tcW w:w="7656" w:type="dxa"/>
            <w:gridSpan w:val="5"/>
            <w:tcBorders>
              <w:bottom w:val="single" w:sz="4" w:space="0" w:color="auto"/>
            </w:tcBorders>
            <w:vAlign w:val="center"/>
          </w:tcPr>
          <w:p w14:paraId="01783A02"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02FDA1EF" w14:textId="77777777" w:rsidTr="00653001">
        <w:trPr>
          <w:cantSplit/>
          <w:trHeight w:val="129"/>
        </w:trPr>
        <w:tc>
          <w:tcPr>
            <w:tcW w:w="2125" w:type="dxa"/>
            <w:shd w:val="clear" w:color="auto" w:fill="auto"/>
            <w:vAlign w:val="center"/>
          </w:tcPr>
          <w:p w14:paraId="0DBD1E4A"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２．研究目的・内容</w:t>
            </w:r>
          </w:p>
        </w:tc>
        <w:tc>
          <w:tcPr>
            <w:tcW w:w="7656" w:type="dxa"/>
            <w:gridSpan w:val="5"/>
            <w:vAlign w:val="center"/>
          </w:tcPr>
          <w:p w14:paraId="2B3FC03F"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p w14:paraId="47BEEFAD"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p>
        </w:tc>
      </w:tr>
      <w:tr w:rsidR="000B7064" w:rsidRPr="00CB74FA" w14:paraId="04C39A47" w14:textId="77777777" w:rsidTr="00653001">
        <w:trPr>
          <w:cantSplit/>
          <w:trHeight w:val="508"/>
        </w:trPr>
        <w:tc>
          <w:tcPr>
            <w:tcW w:w="2125" w:type="dxa"/>
            <w:shd w:val="clear" w:color="auto" w:fill="auto"/>
            <w:vAlign w:val="center"/>
          </w:tcPr>
          <w:p w14:paraId="5739F862"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３．研究実行場所</w:t>
            </w:r>
          </w:p>
        </w:tc>
        <w:tc>
          <w:tcPr>
            <w:tcW w:w="7656" w:type="dxa"/>
            <w:gridSpan w:val="5"/>
            <w:vAlign w:val="center"/>
          </w:tcPr>
          <w:p w14:paraId="5C0D4958" w14:textId="198EC869" w:rsidR="000B7064" w:rsidRPr="00CB74FA" w:rsidRDefault="000B7064" w:rsidP="00CB74FA">
            <w:pPr>
              <w:overflowPunct/>
              <w:adjustRightInd/>
              <w:spacing w:line="300" w:lineRule="exact"/>
              <w:jc w:val="lef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国立大学法人山形大学　〇〇キャンパス（山形県○○市）</w:t>
            </w:r>
          </w:p>
        </w:tc>
      </w:tr>
      <w:tr w:rsidR="00C72CEA" w:rsidRPr="00CB74FA" w14:paraId="05376ED4" w14:textId="77777777" w:rsidTr="00653001">
        <w:trPr>
          <w:cantSplit/>
          <w:trHeight w:val="558"/>
        </w:trPr>
        <w:tc>
          <w:tcPr>
            <w:tcW w:w="2125" w:type="dxa"/>
            <w:shd w:val="clear" w:color="auto" w:fill="auto"/>
            <w:vAlign w:val="center"/>
          </w:tcPr>
          <w:p w14:paraId="481A0B33"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４．研究期間</w:t>
            </w:r>
          </w:p>
        </w:tc>
        <w:tc>
          <w:tcPr>
            <w:tcW w:w="7656" w:type="dxa"/>
            <w:gridSpan w:val="5"/>
            <w:vAlign w:val="center"/>
          </w:tcPr>
          <w:p w14:paraId="2A2C6BFC"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２０○○年○○月○○日　から　２０○○年○○月○○日　まで</w:t>
            </w:r>
          </w:p>
        </w:tc>
      </w:tr>
      <w:tr w:rsidR="000B7064" w:rsidRPr="00CB74FA" w14:paraId="4111C1F5" w14:textId="77777777" w:rsidTr="00653001">
        <w:trPr>
          <w:cantSplit/>
          <w:trHeight w:val="70"/>
        </w:trPr>
        <w:tc>
          <w:tcPr>
            <w:tcW w:w="2125" w:type="dxa"/>
            <w:vMerge w:val="restart"/>
            <w:vAlign w:val="center"/>
          </w:tcPr>
          <w:p w14:paraId="3AA36B0C"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12"/>
                <w:lang w:eastAsia="zh-CN"/>
              </w:rPr>
            </w:pPr>
            <w:r w:rsidRPr="00CB74FA">
              <w:rPr>
                <w:rFonts w:asciiTheme="minorEastAsia" w:eastAsiaTheme="minorEastAsia" w:hAnsiTheme="minorEastAsia" w:cs="Times New Roman" w:hint="eastAsia"/>
                <w:color w:val="auto"/>
                <w:kern w:val="2"/>
                <w:sz w:val="21"/>
                <w:szCs w:val="20"/>
              </w:rPr>
              <w:t>５</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研究担当者</w:t>
            </w:r>
          </w:p>
        </w:tc>
        <w:tc>
          <w:tcPr>
            <w:tcW w:w="1695" w:type="dxa"/>
            <w:vAlign w:val="center"/>
          </w:tcPr>
          <w:p w14:paraId="1E144CD6" w14:textId="0DA18E57" w:rsidR="000B7064" w:rsidRPr="00CB74FA" w:rsidRDefault="000B7064" w:rsidP="00055467">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0BD46ABD" w14:textId="77777777" w:rsidR="000B7064" w:rsidRPr="00CB74FA" w:rsidRDefault="000B7064"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6F0F8297" w14:textId="42D4678B" w:rsidR="000B7064" w:rsidRPr="00CB74FA" w:rsidRDefault="000B7064" w:rsidP="00C72CEA">
            <w:pPr>
              <w:overflowPunct/>
              <w:adjustRightInd/>
              <w:spacing w:line="300" w:lineRule="exact"/>
              <w:jc w:val="center"/>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本受託研究における役割</w:t>
            </w:r>
          </w:p>
        </w:tc>
      </w:tr>
      <w:tr w:rsidR="000B7064" w:rsidRPr="00CB74FA" w14:paraId="2D2B9FBD" w14:textId="77777777" w:rsidTr="00653001">
        <w:trPr>
          <w:cantSplit/>
          <w:trHeight w:val="543"/>
        </w:trPr>
        <w:tc>
          <w:tcPr>
            <w:tcW w:w="2125" w:type="dxa"/>
            <w:vMerge/>
            <w:vAlign w:val="center"/>
          </w:tcPr>
          <w:p w14:paraId="614AAB72" w14:textId="77777777" w:rsidR="000B7064" w:rsidRPr="00CB74FA" w:rsidRDefault="000B7064"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13F15A55" w14:textId="544CF617"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 ○○</w:t>
            </w:r>
          </w:p>
        </w:tc>
        <w:tc>
          <w:tcPr>
            <w:tcW w:w="3405" w:type="dxa"/>
            <w:gridSpan w:val="2"/>
            <w:vAlign w:val="center"/>
          </w:tcPr>
          <w:p w14:paraId="3B3128F8" w14:textId="44DA5524"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sz w:val="21"/>
                <w:szCs w:val="18"/>
              </w:rPr>
              <w:t>学術研究院（○学部担当）</w:t>
            </w:r>
          </w:p>
        </w:tc>
        <w:tc>
          <w:tcPr>
            <w:tcW w:w="2556" w:type="dxa"/>
            <w:gridSpan w:val="2"/>
            <w:vAlign w:val="center"/>
          </w:tcPr>
          <w:p w14:paraId="02C07A97" w14:textId="1592091C" w:rsidR="000B7064" w:rsidRPr="00CB74FA" w:rsidRDefault="000B7064" w:rsidP="00CB74F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1F9355BE" w14:textId="77777777" w:rsidTr="00653001">
        <w:trPr>
          <w:cantSplit/>
        </w:trPr>
        <w:tc>
          <w:tcPr>
            <w:tcW w:w="2125" w:type="dxa"/>
            <w:vMerge/>
            <w:tcBorders>
              <w:bottom w:val="single" w:sz="4" w:space="0" w:color="auto"/>
            </w:tcBorders>
            <w:vAlign w:val="center"/>
          </w:tcPr>
          <w:p w14:paraId="539AB85E" w14:textId="77777777" w:rsidR="00C72CEA" w:rsidRPr="00CB74F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vAlign w:val="center"/>
          </w:tcPr>
          <w:p w14:paraId="1B68D3D5" w14:textId="606F775F" w:rsidR="00C72CEA" w:rsidRPr="00CB74FA" w:rsidRDefault="00C72CEA" w:rsidP="00CB74FA">
            <w:pPr>
              <w:overflowPunct/>
              <w:adjustRightInd/>
              <w:spacing w:line="2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hint="eastAsia"/>
                <w:color w:val="auto"/>
                <w:kern w:val="2"/>
                <w:sz w:val="16"/>
                <w:szCs w:val="16"/>
              </w:rPr>
              <w:t>注</w:t>
            </w:r>
            <w:r w:rsidR="00EA1CA3" w:rsidRPr="00CB74FA">
              <w:rPr>
                <w:rFonts w:asciiTheme="minorEastAsia" w:eastAsiaTheme="minorEastAsia" w:hAnsiTheme="minorEastAsia" w:hint="eastAsia"/>
                <w:color w:val="auto"/>
                <w:kern w:val="2"/>
                <w:sz w:val="16"/>
                <w:szCs w:val="16"/>
              </w:rPr>
              <w:t>１</w:t>
            </w:r>
            <w:r w:rsidRPr="00CB74FA">
              <w:rPr>
                <w:rFonts w:asciiTheme="minorEastAsia" w:eastAsiaTheme="minorEastAsia" w:hAnsiTheme="minorEastAsia" w:hint="eastAsia"/>
                <w:color w:val="auto"/>
                <w:kern w:val="2"/>
                <w:sz w:val="16"/>
                <w:szCs w:val="16"/>
              </w:rPr>
              <w:t xml:space="preserve">　乙の研究代表者には氏名の前に※印を付すこと。</w:t>
            </w:r>
          </w:p>
        </w:tc>
      </w:tr>
      <w:tr w:rsidR="00163BBB" w:rsidRPr="00CB74FA" w14:paraId="29393B95" w14:textId="77777777" w:rsidTr="00653001">
        <w:trPr>
          <w:cantSplit/>
          <w:trHeight w:val="192"/>
        </w:trPr>
        <w:tc>
          <w:tcPr>
            <w:tcW w:w="2125" w:type="dxa"/>
            <w:vMerge w:val="restart"/>
            <w:vAlign w:val="center"/>
          </w:tcPr>
          <w:p w14:paraId="724D18D0"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lang w:eastAsia="zh-CN"/>
              </w:rPr>
            </w:pPr>
            <w:r w:rsidRPr="00CB74FA">
              <w:rPr>
                <w:rFonts w:asciiTheme="minorEastAsia" w:eastAsiaTheme="minorEastAsia" w:hAnsiTheme="minorEastAsia" w:cs="Times New Roman" w:hint="eastAsia"/>
                <w:color w:val="auto"/>
                <w:kern w:val="2"/>
                <w:sz w:val="21"/>
                <w:szCs w:val="20"/>
              </w:rPr>
              <w:t>６</w:t>
            </w:r>
            <w:r w:rsidRPr="00CB74FA">
              <w:rPr>
                <w:rFonts w:asciiTheme="minorEastAsia" w:eastAsiaTheme="minorEastAsia" w:hAnsiTheme="minorEastAsia" w:cs="Times New Roman" w:hint="eastAsia"/>
                <w:color w:val="auto"/>
                <w:kern w:val="2"/>
                <w:sz w:val="21"/>
                <w:szCs w:val="20"/>
                <w:lang w:eastAsia="zh-TW"/>
              </w:rPr>
              <w:t>．</w:t>
            </w:r>
            <w:r w:rsidRPr="00CB74FA">
              <w:rPr>
                <w:rFonts w:asciiTheme="minorEastAsia" w:eastAsiaTheme="minorEastAsia" w:hAnsiTheme="minorEastAsia" w:cs="Times New Roman" w:hint="eastAsia"/>
                <w:color w:val="auto"/>
                <w:kern w:val="2"/>
                <w:sz w:val="21"/>
                <w:szCs w:val="20"/>
                <w:lang w:eastAsia="zh-CN"/>
              </w:rPr>
              <w:t>研究</w:t>
            </w:r>
            <w:r w:rsidRPr="00CB74FA">
              <w:rPr>
                <w:rFonts w:asciiTheme="minorEastAsia" w:eastAsiaTheme="minorEastAsia" w:hAnsiTheme="minorEastAsia" w:cs="Times New Roman" w:hint="eastAsia"/>
                <w:color w:val="auto"/>
                <w:kern w:val="2"/>
                <w:sz w:val="21"/>
                <w:szCs w:val="20"/>
                <w:lang w:eastAsia="zh-TW"/>
              </w:rPr>
              <w:t>協力</w:t>
            </w:r>
            <w:r w:rsidRPr="00CB74FA">
              <w:rPr>
                <w:rFonts w:asciiTheme="minorEastAsia" w:eastAsiaTheme="minorEastAsia" w:hAnsiTheme="minorEastAsia" w:cs="Times New Roman" w:hint="eastAsia"/>
                <w:color w:val="auto"/>
                <w:kern w:val="2"/>
                <w:sz w:val="21"/>
                <w:szCs w:val="20"/>
                <w:lang w:eastAsia="zh-CN"/>
              </w:rPr>
              <w:t>者</w:t>
            </w:r>
          </w:p>
        </w:tc>
        <w:tc>
          <w:tcPr>
            <w:tcW w:w="1695" w:type="dxa"/>
            <w:vAlign w:val="center"/>
          </w:tcPr>
          <w:p w14:paraId="15541BF1" w14:textId="47FF9D5A" w:rsidR="00163BBB" w:rsidRPr="00CB74FA" w:rsidRDefault="00163BBB" w:rsidP="00055467">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氏名</w:t>
            </w:r>
          </w:p>
        </w:tc>
        <w:tc>
          <w:tcPr>
            <w:tcW w:w="3405" w:type="dxa"/>
            <w:gridSpan w:val="2"/>
            <w:vAlign w:val="center"/>
          </w:tcPr>
          <w:p w14:paraId="56C0AD96" w14:textId="77777777" w:rsidR="00163BBB" w:rsidRPr="00CB74FA" w:rsidRDefault="00163BBB"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所属・職名</w:t>
            </w:r>
          </w:p>
        </w:tc>
        <w:tc>
          <w:tcPr>
            <w:tcW w:w="2556" w:type="dxa"/>
            <w:gridSpan w:val="2"/>
            <w:vAlign w:val="center"/>
          </w:tcPr>
          <w:p w14:paraId="38D046CF" w14:textId="07ECFE81" w:rsidR="00163BBB" w:rsidRPr="00CB74FA" w:rsidRDefault="00163BBB" w:rsidP="00C72CEA">
            <w:pPr>
              <w:overflowPunct/>
              <w:adjustRightInd/>
              <w:spacing w:line="300" w:lineRule="exact"/>
              <w:jc w:val="center"/>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本受託研究における役割</w:t>
            </w:r>
          </w:p>
        </w:tc>
      </w:tr>
      <w:tr w:rsidR="00163BBB" w:rsidRPr="00CB74FA" w14:paraId="3952CA3C" w14:textId="77777777" w:rsidTr="00653001">
        <w:trPr>
          <w:cantSplit/>
          <w:trHeight w:val="317"/>
        </w:trPr>
        <w:tc>
          <w:tcPr>
            <w:tcW w:w="2125" w:type="dxa"/>
            <w:vMerge/>
            <w:vAlign w:val="center"/>
          </w:tcPr>
          <w:p w14:paraId="13AF8871"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1695" w:type="dxa"/>
            <w:vAlign w:val="center"/>
          </w:tcPr>
          <w:p w14:paraId="5F448D8D" w14:textId="790DFF71"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c>
          <w:tcPr>
            <w:tcW w:w="3405" w:type="dxa"/>
            <w:gridSpan w:val="2"/>
            <w:vAlign w:val="center"/>
          </w:tcPr>
          <w:p w14:paraId="63F734E2" w14:textId="75CFFF33"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r w:rsidRPr="00CB74FA">
              <w:rPr>
                <w:rFonts w:asciiTheme="minorEastAsia" w:eastAsiaTheme="minorEastAsia" w:hAnsiTheme="minorEastAsia" w:hint="eastAsia"/>
                <w:sz w:val="21"/>
                <w:szCs w:val="18"/>
              </w:rPr>
              <w:t>・○○</w:t>
            </w:r>
          </w:p>
        </w:tc>
        <w:tc>
          <w:tcPr>
            <w:tcW w:w="2556" w:type="dxa"/>
            <w:gridSpan w:val="2"/>
            <w:vAlign w:val="center"/>
          </w:tcPr>
          <w:p w14:paraId="1DB4BA10" w14:textId="50C0F7A1" w:rsidR="00163BBB" w:rsidRPr="00CB74FA" w:rsidRDefault="00163BBB" w:rsidP="00CB74FA">
            <w:pPr>
              <w:overflowPunct/>
              <w:adjustRightInd/>
              <w:spacing w:line="300" w:lineRule="exact"/>
              <w:textAlignment w:val="auto"/>
              <w:rPr>
                <w:rFonts w:asciiTheme="minorEastAsia" w:eastAsiaTheme="minorEastAsia" w:hAnsiTheme="minorEastAsia"/>
                <w:color w:val="auto"/>
                <w:kern w:val="2"/>
                <w:sz w:val="18"/>
                <w:szCs w:val="16"/>
              </w:rPr>
            </w:pPr>
            <w:r w:rsidRPr="00CB74FA">
              <w:rPr>
                <w:rFonts w:asciiTheme="minorEastAsia" w:eastAsiaTheme="minorEastAsia" w:hAnsiTheme="minorEastAsia" w:cs="Times New Roman" w:hint="eastAsia"/>
                <w:color w:val="auto"/>
                <w:kern w:val="2"/>
                <w:sz w:val="21"/>
                <w:szCs w:val="18"/>
              </w:rPr>
              <w:t>○○○</w:t>
            </w:r>
          </w:p>
        </w:tc>
      </w:tr>
      <w:tr w:rsidR="00163BBB" w:rsidRPr="00CB74FA" w14:paraId="6534BC99" w14:textId="77777777" w:rsidTr="00653001">
        <w:trPr>
          <w:cantSplit/>
          <w:trHeight w:val="207"/>
        </w:trPr>
        <w:tc>
          <w:tcPr>
            <w:tcW w:w="2125" w:type="dxa"/>
            <w:vMerge w:val="restart"/>
            <w:shd w:val="clear" w:color="auto" w:fill="auto"/>
            <w:vAlign w:val="center"/>
          </w:tcPr>
          <w:p w14:paraId="2B508204" w14:textId="77777777" w:rsidR="00163BBB" w:rsidRPr="00CB74FA" w:rsidRDefault="00163BBB" w:rsidP="00C72CEA">
            <w:pPr>
              <w:overflowPunct/>
              <w:adjustRightInd/>
              <w:spacing w:line="300" w:lineRule="exact"/>
              <w:textAlignment w:val="auto"/>
              <w:rPr>
                <w:rFonts w:asciiTheme="minorEastAsia" w:eastAsiaTheme="minorEastAsia" w:hAnsiTheme="minorEastAsia" w:cs="Times New Roman"/>
                <w:color w:val="auto"/>
                <w:kern w:val="2"/>
                <w:sz w:val="21"/>
                <w:szCs w:val="12"/>
              </w:rPr>
            </w:pPr>
            <w:r w:rsidRPr="00CB74FA">
              <w:rPr>
                <w:rFonts w:asciiTheme="minorEastAsia" w:eastAsiaTheme="minorEastAsia" w:hAnsiTheme="minorEastAsia" w:cs="Times New Roman" w:hint="eastAsia"/>
                <w:color w:val="auto"/>
                <w:kern w:val="2"/>
                <w:sz w:val="21"/>
                <w:szCs w:val="20"/>
              </w:rPr>
              <w:t>７</w:t>
            </w:r>
            <w:r w:rsidRPr="00CB74FA">
              <w:rPr>
                <w:rFonts w:asciiTheme="minorEastAsia" w:eastAsiaTheme="minorEastAsia" w:hAnsiTheme="minorEastAsia" w:cs="Times New Roman" w:hint="eastAsia"/>
                <w:color w:val="auto"/>
                <w:kern w:val="2"/>
                <w:sz w:val="21"/>
                <w:szCs w:val="20"/>
                <w:lang w:eastAsia="zh-TW"/>
              </w:rPr>
              <w:t>．研究経費</w:t>
            </w:r>
          </w:p>
        </w:tc>
        <w:tc>
          <w:tcPr>
            <w:tcW w:w="2548" w:type="dxa"/>
            <w:gridSpan w:val="2"/>
            <w:vAlign w:val="center"/>
          </w:tcPr>
          <w:p w14:paraId="4A98A4E6" w14:textId="77777777" w:rsidR="00163BBB" w:rsidRPr="00CB74FA" w:rsidRDefault="00163BBB"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直接経費</w:t>
            </w:r>
          </w:p>
        </w:tc>
        <w:tc>
          <w:tcPr>
            <w:tcW w:w="2552" w:type="dxa"/>
            <w:vAlign w:val="center"/>
          </w:tcPr>
          <w:p w14:paraId="22CBA802" w14:textId="1ECB634C" w:rsidR="00163BBB" w:rsidRPr="00CB74FA" w:rsidRDefault="00163BBB" w:rsidP="00055467">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間接経費</w:t>
            </w:r>
          </w:p>
        </w:tc>
        <w:tc>
          <w:tcPr>
            <w:tcW w:w="2556" w:type="dxa"/>
            <w:gridSpan w:val="2"/>
            <w:vAlign w:val="center"/>
          </w:tcPr>
          <w:p w14:paraId="79F91F5A" w14:textId="77777777" w:rsidR="00163BBB" w:rsidRPr="00CB74FA" w:rsidRDefault="00163BBB" w:rsidP="00C72CEA">
            <w:pPr>
              <w:tabs>
                <w:tab w:val="right" w:pos="-10778"/>
              </w:tabs>
              <w:spacing w:line="300" w:lineRule="exact"/>
              <w:ind w:rightChars="50" w:right="120"/>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合計</w:t>
            </w:r>
          </w:p>
        </w:tc>
      </w:tr>
      <w:tr w:rsidR="00DB4916" w:rsidRPr="00CB74FA" w14:paraId="737E4BB4" w14:textId="77777777" w:rsidTr="00653001">
        <w:trPr>
          <w:cantSplit/>
          <w:trHeight w:val="524"/>
        </w:trPr>
        <w:tc>
          <w:tcPr>
            <w:tcW w:w="2125" w:type="dxa"/>
            <w:vMerge/>
            <w:shd w:val="clear" w:color="auto" w:fill="auto"/>
            <w:vAlign w:val="center"/>
          </w:tcPr>
          <w:p w14:paraId="333431FE" w14:textId="77777777" w:rsidR="00DB4916" w:rsidRPr="00CB74FA" w:rsidRDefault="00DB4916" w:rsidP="00DB4916">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2548" w:type="dxa"/>
            <w:gridSpan w:val="2"/>
            <w:vAlign w:val="center"/>
          </w:tcPr>
          <w:p w14:paraId="45F9F515" w14:textId="77777777" w:rsidR="00DB4916" w:rsidRDefault="00DB4916" w:rsidP="00DB4916">
            <w:pPr>
              <w:tabs>
                <w:tab w:val="right" w:pos="-10778"/>
              </w:tabs>
              <w:spacing w:line="300" w:lineRule="exact"/>
              <w:ind w:rightChars="50" w:right="120"/>
              <w:jc w:val="right"/>
              <w:rPr>
                <w:ins w:id="2" w:author="川原　誉史" w:date="2023-03-15T15:27:00Z"/>
                <w:rFonts w:asciiTheme="minorEastAsia" w:hAnsiTheme="minorEastAsia"/>
                <w:szCs w:val="18"/>
              </w:rPr>
            </w:pPr>
          </w:p>
          <w:p w14:paraId="17048098" w14:textId="77777777" w:rsidR="00DB4916" w:rsidRDefault="00DB4916" w:rsidP="00DB4916">
            <w:pPr>
              <w:tabs>
                <w:tab w:val="right" w:pos="-10778"/>
              </w:tabs>
              <w:spacing w:line="300" w:lineRule="exact"/>
              <w:ind w:rightChars="50" w:right="120"/>
              <w:jc w:val="right"/>
              <w:rPr>
                <w:ins w:id="3" w:author="川原　誉史" w:date="2023-03-15T15:27:00Z"/>
                <w:rFonts w:asciiTheme="minorEastAsia" w:hAnsiTheme="minorEastAsia"/>
                <w:szCs w:val="18"/>
              </w:rPr>
            </w:pPr>
          </w:p>
          <w:p w14:paraId="12467A22" w14:textId="213C07D0" w:rsidR="00DB4916" w:rsidRDefault="00DB4916" w:rsidP="00DB4916">
            <w:pPr>
              <w:tabs>
                <w:tab w:val="right" w:pos="-10778"/>
              </w:tabs>
              <w:spacing w:line="300" w:lineRule="exact"/>
              <w:ind w:rightChars="50" w:right="120"/>
              <w:jc w:val="right"/>
              <w:rPr>
                <w:rFonts w:asciiTheme="minorEastAsia" w:hAnsiTheme="minorEastAsia"/>
                <w:szCs w:val="18"/>
              </w:rPr>
            </w:pPr>
            <w:bookmarkStart w:id="4" w:name="_GoBack"/>
            <w:bookmarkEnd w:id="4"/>
            <w:r w:rsidRPr="00CB74FA">
              <w:rPr>
                <w:rFonts w:asciiTheme="minorEastAsia" w:hAnsiTheme="minorEastAsia" w:hint="eastAsia"/>
                <w:szCs w:val="18"/>
              </w:rPr>
              <w:t>○○○円</w:t>
            </w:r>
          </w:p>
          <w:p w14:paraId="34C81536" w14:textId="77777777" w:rsidR="00DB4916" w:rsidRPr="00CA4B09" w:rsidRDefault="00DB4916" w:rsidP="00DB4916">
            <w:pPr>
              <w:tabs>
                <w:tab w:val="right" w:pos="-10778"/>
              </w:tabs>
              <w:spacing w:line="300" w:lineRule="exact"/>
              <w:ind w:rightChars="50" w:right="120"/>
              <w:jc w:val="left"/>
              <w:rPr>
                <w:rFonts w:asciiTheme="minorEastAsia" w:hAnsiTheme="minorEastAsia"/>
                <w:sz w:val="16"/>
                <w:szCs w:val="16"/>
              </w:rPr>
            </w:pPr>
            <w:r w:rsidRPr="00CA4B09">
              <w:rPr>
                <w:rFonts w:asciiTheme="minorEastAsia" w:hAnsiTheme="minorEastAsia" w:hint="eastAsia"/>
                <w:sz w:val="16"/>
                <w:szCs w:val="16"/>
              </w:rPr>
              <w:t>(うち</w:t>
            </w:r>
            <w:r>
              <w:rPr>
                <w:rFonts w:asciiTheme="minorEastAsia" w:hAnsiTheme="minorEastAsia" w:hint="eastAsia"/>
                <w:sz w:val="16"/>
                <w:szCs w:val="16"/>
              </w:rPr>
              <w:t>乙の</w:t>
            </w:r>
            <w:r w:rsidRPr="00CA4B09">
              <w:rPr>
                <w:rFonts w:asciiTheme="minorEastAsia" w:hAnsiTheme="minorEastAsia" w:hint="eastAsia"/>
                <w:sz w:val="16"/>
                <w:szCs w:val="16"/>
              </w:rPr>
              <w:t>研究担当者人件費</w:t>
            </w:r>
          </w:p>
          <w:p w14:paraId="746EB323" w14:textId="6083EAE6" w:rsidR="00DB4916" w:rsidRPr="00CB74FA" w:rsidRDefault="00DB4916" w:rsidP="00DB4916">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A813AE">
              <w:rPr>
                <w:rFonts w:asciiTheme="minorEastAsia" w:hAnsiTheme="minorEastAsia" w:hint="eastAsia"/>
                <w:sz w:val="16"/>
                <w:szCs w:val="18"/>
              </w:rPr>
              <w:t>円</w:t>
            </w:r>
            <w:r>
              <w:rPr>
                <w:rFonts w:asciiTheme="minorEastAsia" w:hAnsiTheme="minorEastAsia" w:hint="eastAsia"/>
                <w:sz w:val="16"/>
                <w:szCs w:val="18"/>
              </w:rPr>
              <w:t>まで</w:t>
            </w:r>
            <w:r w:rsidRPr="00A813AE">
              <w:rPr>
                <w:rFonts w:asciiTheme="minorEastAsia" w:hAnsiTheme="minorEastAsia" w:hint="eastAsia"/>
                <w:sz w:val="16"/>
                <w:szCs w:val="18"/>
              </w:rPr>
              <w:t>）</w:t>
            </w:r>
          </w:p>
        </w:tc>
        <w:tc>
          <w:tcPr>
            <w:tcW w:w="2552" w:type="dxa"/>
            <w:vAlign w:val="center"/>
          </w:tcPr>
          <w:p w14:paraId="5901CF83" w14:textId="3BF631A7" w:rsidR="00DB4916" w:rsidRPr="00CB74FA" w:rsidRDefault="00DB4916" w:rsidP="00DB4916">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tc>
        <w:tc>
          <w:tcPr>
            <w:tcW w:w="2556" w:type="dxa"/>
            <w:gridSpan w:val="2"/>
            <w:vAlign w:val="center"/>
          </w:tcPr>
          <w:p w14:paraId="2512DE94" w14:textId="1ACB5EB5" w:rsidR="00DB4916" w:rsidRDefault="00DB4916" w:rsidP="00DB4916">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06FD08D2" w14:textId="77777777" w:rsidR="00DB4916" w:rsidRDefault="00DB4916" w:rsidP="00DB4916">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p>
          <w:p w14:paraId="7AB4D70F" w14:textId="779EE061" w:rsidR="00DB4916" w:rsidRDefault="00DB4916" w:rsidP="00DB4916">
            <w:pPr>
              <w:tabs>
                <w:tab w:val="right" w:pos="-10778"/>
              </w:tabs>
              <w:spacing w:line="300" w:lineRule="exact"/>
              <w:ind w:rightChars="50" w:right="120"/>
              <w:jc w:val="righ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○○○円</w:t>
            </w:r>
          </w:p>
          <w:p w14:paraId="3582BC4B" w14:textId="25AFB13D" w:rsidR="00DB4916" w:rsidRPr="00DB4916" w:rsidRDefault="00DB4916" w:rsidP="00DB4916">
            <w:pPr>
              <w:tabs>
                <w:tab w:val="right" w:pos="-10778"/>
              </w:tabs>
              <w:spacing w:line="300" w:lineRule="exact"/>
              <w:ind w:rightChars="50" w:right="120"/>
              <w:jc w:val="right"/>
              <w:rPr>
                <w:rFonts w:asciiTheme="minorEastAsia" w:eastAsiaTheme="minorEastAsia" w:hAnsiTheme="minorEastAsia" w:cs="Times New Roman"/>
                <w:color w:val="auto"/>
                <w:kern w:val="2"/>
                <w:sz w:val="21"/>
                <w:szCs w:val="21"/>
              </w:rPr>
            </w:pPr>
            <w:r w:rsidRPr="00DB4916">
              <w:rPr>
                <w:spacing w:val="10"/>
                <w:w w:val="52"/>
                <w:sz w:val="21"/>
                <w:szCs w:val="21"/>
                <w:fitText w:val="2162" w:id="-1295815935"/>
              </w:rPr>
              <w:t>(</w:t>
            </w:r>
            <w:r w:rsidRPr="00DB4916">
              <w:rPr>
                <w:rFonts w:hint="eastAsia"/>
                <w:spacing w:val="10"/>
                <w:w w:val="52"/>
                <w:sz w:val="21"/>
                <w:szCs w:val="21"/>
                <w:fitText w:val="2162" w:id="-1295815935"/>
              </w:rPr>
              <w:t>うち消費税額及び地方消費税額(10%</w:t>
            </w:r>
            <w:r w:rsidRPr="00DB4916">
              <w:rPr>
                <w:rFonts w:hint="eastAsia"/>
                <w:spacing w:val="-8"/>
                <w:w w:val="52"/>
                <w:sz w:val="21"/>
                <w:szCs w:val="21"/>
                <w:fitText w:val="2162" w:id="-1295815935"/>
              </w:rPr>
              <w:t>)</w:t>
            </w:r>
            <w:r w:rsidRPr="00DB4916">
              <w:rPr>
                <w:rFonts w:hint="eastAsia"/>
                <w:w w:val="50"/>
                <w:sz w:val="21"/>
                <w:szCs w:val="21"/>
              </w:rPr>
              <w:t xml:space="preserve">　　　　　　　　　　</w:t>
            </w:r>
            <w:r w:rsidRPr="00DB4916">
              <w:rPr>
                <w:rFonts w:asciiTheme="minorEastAsia" w:hAnsiTheme="minorEastAsia" w:hint="eastAsia"/>
                <w:sz w:val="21"/>
                <w:szCs w:val="21"/>
              </w:rPr>
              <w:t xml:space="preserve">　　　　　　　　　　　　　　　円)</w:t>
            </w:r>
          </w:p>
        </w:tc>
      </w:tr>
      <w:tr w:rsidR="00C72CEA" w:rsidRPr="00CB74FA" w14:paraId="0AA76651" w14:textId="77777777" w:rsidTr="00653001">
        <w:trPr>
          <w:cantSplit/>
        </w:trPr>
        <w:tc>
          <w:tcPr>
            <w:tcW w:w="2125" w:type="dxa"/>
            <w:vMerge/>
            <w:shd w:val="clear" w:color="auto" w:fill="auto"/>
            <w:vAlign w:val="center"/>
          </w:tcPr>
          <w:p w14:paraId="4F2B3D03" w14:textId="77777777" w:rsidR="00C72CEA" w:rsidRPr="00CB74FA" w:rsidRDefault="00C72CEA" w:rsidP="00C72CEA">
            <w:pPr>
              <w:overflowPunct/>
              <w:adjustRightInd/>
              <w:textAlignment w:val="auto"/>
              <w:rPr>
                <w:rFonts w:asciiTheme="minorEastAsia" w:eastAsiaTheme="minorEastAsia" w:hAnsiTheme="minorEastAsia" w:cs="Times New Roman"/>
                <w:color w:val="auto"/>
                <w:kern w:val="2"/>
                <w:sz w:val="21"/>
                <w:szCs w:val="20"/>
              </w:rPr>
            </w:pPr>
          </w:p>
        </w:tc>
        <w:tc>
          <w:tcPr>
            <w:tcW w:w="7656" w:type="dxa"/>
            <w:gridSpan w:val="5"/>
            <w:tcBorders>
              <w:top w:val="single" w:sz="4" w:space="0" w:color="auto"/>
            </w:tcBorders>
            <w:shd w:val="clear" w:color="auto" w:fill="auto"/>
            <w:vAlign w:val="center"/>
          </w:tcPr>
          <w:p w14:paraId="03345B83" w14:textId="0F1FE4B3" w:rsidR="00C72CEA" w:rsidRPr="00CB74FA" w:rsidRDefault="004F593A" w:rsidP="00C72CEA">
            <w:pPr>
              <w:overflowPunct/>
              <w:adjustRightInd/>
              <w:spacing w:line="200" w:lineRule="exact"/>
              <w:ind w:left="480" w:hangingChars="300" w:hanging="480"/>
              <w:textAlignment w:val="auto"/>
              <w:rPr>
                <w:rFonts w:asciiTheme="minorEastAsia" w:eastAsiaTheme="minorEastAsia" w:hAnsiTheme="minorEastAsia" w:cs="Times New Roman"/>
                <w:color w:val="auto"/>
                <w:kern w:val="2"/>
                <w:sz w:val="16"/>
                <w:szCs w:val="16"/>
              </w:rPr>
            </w:pPr>
            <w:r w:rsidRPr="00FD5F28">
              <w:rPr>
                <w:rFonts w:asciiTheme="minorEastAsia" w:hAnsiTheme="minorEastAsia" w:hint="eastAsia"/>
                <w:sz w:val="16"/>
                <w:szCs w:val="16"/>
              </w:rPr>
              <w:t>注２　甲が、特別試験研究費税額控除制度による税額控除の申告を予定している場合には、別紙「研究経費の負担及び明細」に詳細を記載すること。</w:t>
            </w:r>
          </w:p>
        </w:tc>
      </w:tr>
      <w:tr w:rsidR="00C72CEA" w:rsidRPr="00CB74FA" w14:paraId="032DDFC7" w14:textId="77777777" w:rsidTr="00653001">
        <w:trPr>
          <w:cantSplit/>
          <w:trHeight w:val="190"/>
        </w:trPr>
        <w:tc>
          <w:tcPr>
            <w:tcW w:w="2125" w:type="dxa"/>
            <w:vMerge w:val="restart"/>
            <w:shd w:val="clear" w:color="auto" w:fill="auto"/>
            <w:vAlign w:val="center"/>
          </w:tcPr>
          <w:p w14:paraId="127812C6" w14:textId="548B5498" w:rsidR="00C72CEA" w:rsidRPr="00CB74FA" w:rsidRDefault="00693B0D" w:rsidP="00C72CEA">
            <w:pPr>
              <w:overflowPunct/>
              <w:adjustRightInd/>
              <w:spacing w:line="300" w:lineRule="exact"/>
              <w:ind w:left="630" w:hangingChars="300" w:hanging="630"/>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８</w:t>
            </w:r>
            <w:r w:rsidR="00C72CEA" w:rsidRPr="00CB74FA">
              <w:rPr>
                <w:rFonts w:asciiTheme="minorEastAsia" w:eastAsiaTheme="minorEastAsia" w:hAnsiTheme="minorEastAsia" w:cs="Times New Roman" w:hint="eastAsia"/>
                <w:color w:val="auto"/>
                <w:kern w:val="2"/>
                <w:sz w:val="21"/>
                <w:szCs w:val="20"/>
              </w:rPr>
              <w:t>．甲が乙へ供する</w:t>
            </w:r>
          </w:p>
          <w:p w14:paraId="237502F5" w14:textId="77777777" w:rsidR="00C72CEA" w:rsidRPr="00CB74FA" w:rsidRDefault="00C72CEA" w:rsidP="00C72CEA">
            <w:pPr>
              <w:overflowPunct/>
              <w:adjustRightInd/>
              <w:spacing w:line="300" w:lineRule="exact"/>
              <w:ind w:leftChars="200" w:left="690" w:hangingChars="100" w:hanging="210"/>
              <w:textAlignment w:val="auto"/>
              <w:rPr>
                <w:rFonts w:asciiTheme="minorEastAsia" w:eastAsiaTheme="minorEastAsia" w:hAnsiTheme="minorEastAsia" w:cs="Times New Roman"/>
                <w:color w:val="auto"/>
                <w:kern w:val="2"/>
                <w:sz w:val="21"/>
                <w:szCs w:val="12"/>
              </w:rPr>
            </w:pPr>
            <w:r w:rsidRPr="00CB74FA">
              <w:rPr>
                <w:rFonts w:asciiTheme="minorEastAsia" w:eastAsiaTheme="minorEastAsia" w:hAnsiTheme="minorEastAsia" w:cs="Times New Roman" w:hint="eastAsia"/>
                <w:color w:val="auto"/>
                <w:kern w:val="2"/>
                <w:sz w:val="21"/>
                <w:szCs w:val="20"/>
              </w:rPr>
              <w:t>設備</w:t>
            </w:r>
          </w:p>
        </w:tc>
        <w:tc>
          <w:tcPr>
            <w:tcW w:w="6941" w:type="dxa"/>
            <w:gridSpan w:val="4"/>
            <w:vAlign w:val="center"/>
          </w:tcPr>
          <w:p w14:paraId="5AFF405A" w14:textId="77777777" w:rsidR="00C72CEA" w:rsidRPr="00CB74F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名称（規格・メーカー等）</w:t>
            </w:r>
          </w:p>
        </w:tc>
        <w:tc>
          <w:tcPr>
            <w:tcW w:w="715" w:type="dxa"/>
            <w:vAlign w:val="center"/>
          </w:tcPr>
          <w:p w14:paraId="0D54A440" w14:textId="77777777" w:rsidR="00C72CEA" w:rsidRPr="00CB74FA" w:rsidDel="00731DB2" w:rsidRDefault="00C72CEA" w:rsidP="00C72CEA">
            <w:pPr>
              <w:spacing w:line="300" w:lineRule="exact"/>
              <w:jc w:val="center"/>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数量</w:t>
            </w:r>
          </w:p>
        </w:tc>
      </w:tr>
      <w:tr w:rsidR="00C72CEA" w:rsidRPr="00CB74FA" w14:paraId="31E23A03" w14:textId="77777777" w:rsidTr="00653001">
        <w:trPr>
          <w:cantSplit/>
          <w:trHeight w:val="487"/>
        </w:trPr>
        <w:tc>
          <w:tcPr>
            <w:tcW w:w="2125" w:type="dxa"/>
            <w:vMerge/>
            <w:shd w:val="clear" w:color="auto" w:fill="auto"/>
            <w:vAlign w:val="center"/>
          </w:tcPr>
          <w:p w14:paraId="11EE956F"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p>
        </w:tc>
        <w:tc>
          <w:tcPr>
            <w:tcW w:w="6941" w:type="dxa"/>
            <w:gridSpan w:val="4"/>
            <w:vAlign w:val="center"/>
          </w:tcPr>
          <w:p w14:paraId="08E78963" w14:textId="77777777" w:rsidR="00C72CEA" w:rsidRPr="00CB74F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c>
          <w:tcPr>
            <w:tcW w:w="715" w:type="dxa"/>
            <w:vAlign w:val="center"/>
          </w:tcPr>
          <w:p w14:paraId="358E5F13" w14:textId="77777777" w:rsidR="00C72CEA" w:rsidRPr="00CB74FA" w:rsidDel="00731DB2" w:rsidRDefault="00C72CEA" w:rsidP="00C72CEA">
            <w:pPr>
              <w:spacing w:line="300" w:lineRule="exact"/>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tr w:rsidR="00C72CEA" w:rsidRPr="00CB74FA" w14:paraId="792C93DE" w14:textId="77777777" w:rsidTr="00653001">
        <w:trPr>
          <w:cantSplit/>
          <w:trHeight w:val="565"/>
        </w:trPr>
        <w:tc>
          <w:tcPr>
            <w:tcW w:w="2125" w:type="dxa"/>
            <w:shd w:val="clear" w:color="auto" w:fill="auto"/>
            <w:vAlign w:val="center"/>
          </w:tcPr>
          <w:p w14:paraId="4ED86453" w14:textId="0039340C" w:rsidR="00C72CEA" w:rsidRPr="00CB74FA" w:rsidRDefault="00693B0D" w:rsidP="00C72CEA">
            <w:pPr>
              <w:overflowPunct/>
              <w:adjustRightInd/>
              <w:spacing w:line="300" w:lineRule="exact"/>
              <w:textAlignment w:val="auto"/>
              <w:rPr>
                <w:rFonts w:asciiTheme="minorEastAsia" w:eastAsiaTheme="minorEastAsia" w:hAnsiTheme="minorEastAsia" w:cs="Times New Roman"/>
                <w:color w:val="auto"/>
                <w:kern w:val="2"/>
                <w:sz w:val="21"/>
                <w:szCs w:val="20"/>
              </w:rPr>
            </w:pPr>
            <w:r w:rsidRPr="00CB74FA">
              <w:rPr>
                <w:rFonts w:asciiTheme="minorEastAsia" w:eastAsiaTheme="minorEastAsia" w:hAnsiTheme="minorEastAsia" w:cs="Times New Roman" w:hint="eastAsia"/>
                <w:color w:val="auto"/>
                <w:kern w:val="2"/>
                <w:sz w:val="21"/>
                <w:szCs w:val="20"/>
              </w:rPr>
              <w:t>９</w:t>
            </w:r>
            <w:r w:rsidR="00C72CEA" w:rsidRPr="00CB74FA">
              <w:rPr>
                <w:rFonts w:asciiTheme="minorEastAsia" w:eastAsiaTheme="minorEastAsia" w:hAnsiTheme="minorEastAsia" w:cs="Times New Roman" w:hint="eastAsia"/>
                <w:color w:val="auto"/>
                <w:kern w:val="2"/>
                <w:sz w:val="21"/>
                <w:szCs w:val="20"/>
              </w:rPr>
              <w:t>．特記事項</w:t>
            </w:r>
          </w:p>
        </w:tc>
        <w:tc>
          <w:tcPr>
            <w:tcW w:w="7656" w:type="dxa"/>
            <w:gridSpan w:val="5"/>
            <w:vAlign w:val="center"/>
          </w:tcPr>
          <w:p w14:paraId="5E8D98D2" w14:textId="77777777" w:rsidR="00C72CEA" w:rsidRPr="00CB74FA" w:rsidRDefault="00C72CEA" w:rsidP="00C72CEA">
            <w:pPr>
              <w:overflowPunct/>
              <w:adjustRightInd/>
              <w:spacing w:line="300" w:lineRule="exact"/>
              <w:textAlignment w:val="auto"/>
              <w:rPr>
                <w:rFonts w:asciiTheme="minorEastAsia" w:eastAsiaTheme="minorEastAsia" w:hAnsiTheme="minorEastAsia" w:cs="Times New Roman"/>
                <w:color w:val="auto"/>
                <w:kern w:val="2"/>
                <w:sz w:val="21"/>
                <w:szCs w:val="18"/>
              </w:rPr>
            </w:pPr>
            <w:r w:rsidRPr="00CB74FA">
              <w:rPr>
                <w:rFonts w:asciiTheme="minorEastAsia" w:eastAsiaTheme="minorEastAsia" w:hAnsiTheme="minorEastAsia" w:cs="Times New Roman" w:hint="eastAsia"/>
                <w:color w:val="auto"/>
                <w:kern w:val="2"/>
                <w:sz w:val="21"/>
                <w:szCs w:val="18"/>
              </w:rPr>
              <w:t>○○○</w:t>
            </w:r>
          </w:p>
        </w:tc>
      </w:tr>
      <w:bookmarkEnd w:id="1"/>
    </w:tbl>
    <w:p w14:paraId="04BF808E" w14:textId="15A1B060" w:rsidR="00272A26" w:rsidRPr="00CB74FA" w:rsidRDefault="00272A26" w:rsidP="0071206A">
      <w:pPr>
        <w:spacing w:line="360" w:lineRule="auto"/>
        <w:rPr>
          <w:rFonts w:hAnsi="Times New Roman" w:cs="Times New Roman"/>
          <w:b/>
          <w:color w:val="auto"/>
          <w:spacing w:val="6"/>
          <w:sz w:val="21"/>
          <w:szCs w:val="21"/>
        </w:rPr>
      </w:pPr>
    </w:p>
    <w:p w14:paraId="57FD0CD7" w14:textId="77777777" w:rsidR="00C72CEA" w:rsidRPr="00CB74FA" w:rsidRDefault="00C72CEA" w:rsidP="0071206A">
      <w:pPr>
        <w:spacing w:line="360" w:lineRule="auto"/>
        <w:rPr>
          <w:rFonts w:hAnsi="Times New Roman" w:cs="Times New Roman"/>
          <w:b/>
          <w:color w:val="auto"/>
          <w:spacing w:val="6"/>
          <w:sz w:val="21"/>
          <w:szCs w:val="21"/>
        </w:rPr>
      </w:pPr>
    </w:p>
    <w:p w14:paraId="43CA4A6D" w14:textId="647852B2" w:rsidR="00AD2B80" w:rsidRPr="00CB74FA" w:rsidRDefault="00AD2B80" w:rsidP="00907A65">
      <w:pPr>
        <w:spacing w:line="360" w:lineRule="auto"/>
        <w:rPr>
          <w:rFonts w:asciiTheme="minorEastAsia" w:eastAsiaTheme="minorEastAsia" w:hAnsiTheme="minorEastAsia" w:cs="ＭＳ ゴシック"/>
          <w:color w:val="auto"/>
        </w:rPr>
      </w:pPr>
    </w:p>
    <w:p w14:paraId="6CE1BBA1" w14:textId="09FE1C17" w:rsidR="00272A26" w:rsidRPr="00CB74FA" w:rsidRDefault="00272A26">
      <w:pPr>
        <w:widowControl/>
        <w:overflowPunct/>
        <w:adjustRightInd/>
        <w:jc w:val="left"/>
        <w:textAlignment w:val="auto"/>
        <w:rPr>
          <w:rFonts w:asciiTheme="minorEastAsia" w:eastAsiaTheme="minorEastAsia" w:hAnsiTheme="minorEastAsia" w:cs="ＭＳ ゴシック"/>
          <w:color w:val="auto"/>
        </w:rPr>
      </w:pPr>
      <w:r w:rsidRPr="00CB74FA">
        <w:rPr>
          <w:rFonts w:asciiTheme="minorEastAsia" w:eastAsiaTheme="minorEastAsia" w:hAnsiTheme="minorEastAsia" w:cs="ＭＳ ゴシック"/>
          <w:color w:val="auto"/>
        </w:rPr>
        <w:br w:type="page"/>
      </w:r>
    </w:p>
    <w:p w14:paraId="277E64E4"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lastRenderedPageBreak/>
        <w:t>（定義）</w:t>
      </w:r>
    </w:p>
    <w:p w14:paraId="36F15705" w14:textId="42F51A73" w:rsidR="00907A65" w:rsidRPr="00CB74FA" w:rsidRDefault="00642AA1"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FC145C" w:rsidRPr="00CB74FA">
        <w:rPr>
          <w:rFonts w:hint="eastAsia"/>
          <w:color w:val="auto"/>
          <w:sz w:val="21"/>
          <w:szCs w:val="21"/>
        </w:rPr>
        <w:t>１</w:t>
      </w:r>
      <w:r w:rsidRPr="00CB74FA">
        <w:rPr>
          <w:rFonts w:hint="eastAsia"/>
          <w:color w:val="auto"/>
          <w:sz w:val="21"/>
          <w:szCs w:val="21"/>
        </w:rPr>
        <w:t>条</w:t>
      </w:r>
      <w:r w:rsidR="00907A65" w:rsidRPr="00CB74FA">
        <w:rPr>
          <w:rFonts w:hint="eastAsia"/>
          <w:color w:val="auto"/>
          <w:sz w:val="21"/>
          <w:szCs w:val="21"/>
        </w:rPr>
        <w:t xml:space="preserve">　本契約において、次に掲げる用語は次の定義によるものとする。</w:t>
      </w:r>
    </w:p>
    <w:p w14:paraId="22399AB1" w14:textId="515F4948" w:rsidR="004B7EB0" w:rsidRPr="00CB74FA" w:rsidRDefault="00907A65" w:rsidP="00567945">
      <w:pPr>
        <w:spacing w:line="360" w:lineRule="auto"/>
        <w:ind w:left="709" w:hanging="567"/>
        <w:jc w:val="left"/>
        <w:rPr>
          <w:color w:val="auto"/>
          <w:sz w:val="21"/>
          <w:szCs w:val="21"/>
        </w:rPr>
      </w:pPr>
      <w:r w:rsidRPr="00CB74FA">
        <w:rPr>
          <w:rFonts w:hint="eastAsia"/>
          <w:color w:val="auto"/>
          <w:sz w:val="21"/>
          <w:szCs w:val="21"/>
        </w:rPr>
        <w:t>一　「研究成果」とは、</w:t>
      </w:r>
      <w:r w:rsidR="00642AA1" w:rsidRPr="00CB74FA">
        <w:rPr>
          <w:rFonts w:hint="eastAsia"/>
          <w:color w:val="auto"/>
          <w:sz w:val="21"/>
          <w:szCs w:val="21"/>
        </w:rPr>
        <w:t>本</w:t>
      </w:r>
      <w:r w:rsidR="000B7064" w:rsidRPr="00CB74FA">
        <w:rPr>
          <w:rFonts w:hint="eastAsia"/>
          <w:color w:val="auto"/>
          <w:sz w:val="21"/>
          <w:szCs w:val="21"/>
        </w:rPr>
        <w:t>受託研究</w:t>
      </w:r>
      <w:r w:rsidR="00EB2460" w:rsidRPr="00CB74FA">
        <w:rPr>
          <w:rFonts w:hint="eastAsia"/>
          <w:color w:val="auto"/>
          <w:sz w:val="21"/>
          <w:szCs w:val="21"/>
        </w:rPr>
        <w:t>の</w:t>
      </w:r>
      <w:r w:rsidR="00287033" w:rsidRPr="00CB74FA">
        <w:rPr>
          <w:rFonts w:hint="eastAsia"/>
          <w:color w:val="auto"/>
          <w:sz w:val="21"/>
          <w:szCs w:val="21"/>
        </w:rPr>
        <w:t>実行</w:t>
      </w:r>
      <w:r w:rsidR="00EB2460" w:rsidRPr="00CB74FA">
        <w:rPr>
          <w:rFonts w:hint="eastAsia"/>
          <w:color w:val="auto"/>
          <w:sz w:val="21"/>
          <w:szCs w:val="21"/>
        </w:rPr>
        <w:t>により</w:t>
      </w:r>
      <w:r w:rsidRPr="00CB74FA">
        <w:rPr>
          <w:rFonts w:hint="eastAsia"/>
          <w:color w:val="auto"/>
          <w:sz w:val="21"/>
          <w:szCs w:val="21"/>
        </w:rPr>
        <w:t>得られた</w:t>
      </w:r>
      <w:r w:rsidR="00FF54A7" w:rsidRPr="00CB74FA">
        <w:rPr>
          <w:rFonts w:hint="eastAsia"/>
          <w:color w:val="auto"/>
          <w:sz w:val="21"/>
          <w:szCs w:val="21"/>
        </w:rPr>
        <w:t>情報</w:t>
      </w:r>
      <w:r w:rsidRPr="00CB74FA">
        <w:rPr>
          <w:rFonts w:hint="eastAsia"/>
          <w:color w:val="auto"/>
          <w:sz w:val="21"/>
          <w:szCs w:val="21"/>
        </w:rPr>
        <w:t>をいう。</w:t>
      </w:r>
    </w:p>
    <w:p w14:paraId="0FDFCCF5" w14:textId="5CF69A71" w:rsidR="00DB2023" w:rsidRPr="00CB74FA" w:rsidRDefault="00A13898" w:rsidP="00DB204F">
      <w:pPr>
        <w:spacing w:line="360" w:lineRule="auto"/>
        <w:ind w:leftChars="59" w:left="352" w:hangingChars="100" w:hanging="210"/>
        <w:jc w:val="left"/>
        <w:rPr>
          <w:color w:val="auto"/>
          <w:sz w:val="21"/>
          <w:szCs w:val="21"/>
        </w:rPr>
      </w:pPr>
      <w:r w:rsidRPr="00CB74FA">
        <w:rPr>
          <w:rFonts w:hint="eastAsia"/>
          <w:color w:val="auto"/>
          <w:sz w:val="21"/>
          <w:szCs w:val="21"/>
        </w:rPr>
        <w:t>二</w:t>
      </w:r>
      <w:r w:rsidR="00DB2023" w:rsidRPr="00CB74FA">
        <w:rPr>
          <w:rFonts w:hint="eastAsia"/>
          <w:color w:val="auto"/>
          <w:sz w:val="21"/>
          <w:szCs w:val="21"/>
        </w:rPr>
        <w:t xml:space="preserve">　</w:t>
      </w:r>
      <w:r w:rsidR="00907A65" w:rsidRPr="00CB74FA">
        <w:rPr>
          <w:rFonts w:hint="eastAsia"/>
          <w:color w:val="auto"/>
          <w:sz w:val="21"/>
          <w:szCs w:val="21"/>
        </w:rPr>
        <w:t>「発明等」とは、</w:t>
      </w:r>
      <w:r w:rsidR="005F599C" w:rsidRPr="00CB74FA">
        <w:rPr>
          <w:rFonts w:hint="eastAsia"/>
          <w:color w:val="auto"/>
          <w:sz w:val="21"/>
          <w:szCs w:val="21"/>
        </w:rPr>
        <w:t>特許法が規定する</w:t>
      </w:r>
      <w:r w:rsidR="00907A65" w:rsidRPr="00CB74FA">
        <w:rPr>
          <w:rFonts w:hint="eastAsia"/>
          <w:color w:val="auto"/>
          <w:sz w:val="21"/>
          <w:szCs w:val="21"/>
        </w:rPr>
        <w:t>特許権の対象となるものについては発明、</w:t>
      </w:r>
      <w:r w:rsidR="005F599C" w:rsidRPr="00CB74FA">
        <w:rPr>
          <w:rFonts w:hint="eastAsia"/>
          <w:color w:val="auto"/>
          <w:sz w:val="21"/>
          <w:szCs w:val="21"/>
        </w:rPr>
        <w:t>実用新案法が規定する</w:t>
      </w:r>
      <w:r w:rsidR="00907A65" w:rsidRPr="00CB74FA">
        <w:rPr>
          <w:rFonts w:hint="eastAsia"/>
          <w:color w:val="auto"/>
          <w:sz w:val="21"/>
          <w:szCs w:val="21"/>
        </w:rPr>
        <w:t>実用新案権の対象となるものについては考案、</w:t>
      </w:r>
      <w:r w:rsidR="005F599C" w:rsidRPr="00CB74FA">
        <w:rPr>
          <w:rFonts w:hint="eastAsia"/>
          <w:color w:val="auto"/>
          <w:sz w:val="21"/>
          <w:szCs w:val="21"/>
        </w:rPr>
        <w:t>意匠法が規定する</w:t>
      </w:r>
      <w:r w:rsidR="00907A65" w:rsidRPr="00CB74FA">
        <w:rPr>
          <w:rFonts w:hint="eastAsia"/>
          <w:color w:val="auto"/>
          <w:sz w:val="21"/>
          <w:szCs w:val="21"/>
        </w:rPr>
        <w:t>意匠権</w:t>
      </w:r>
      <w:r w:rsidR="009D7FB2" w:rsidRPr="00CB74FA">
        <w:rPr>
          <w:rFonts w:hint="eastAsia"/>
          <w:color w:val="auto"/>
          <w:sz w:val="21"/>
          <w:szCs w:val="21"/>
        </w:rPr>
        <w:t>の対象となるものについては意匠</w:t>
      </w:r>
      <w:r w:rsidR="00907A65" w:rsidRPr="00CB74FA">
        <w:rPr>
          <w:rFonts w:hint="eastAsia"/>
          <w:color w:val="auto"/>
          <w:sz w:val="21"/>
          <w:szCs w:val="21"/>
        </w:rPr>
        <w:t>、</w:t>
      </w:r>
      <w:r w:rsidR="005F599C" w:rsidRPr="00CB74FA">
        <w:rPr>
          <w:rFonts w:hint="eastAsia"/>
          <w:color w:val="auto"/>
          <w:sz w:val="21"/>
          <w:szCs w:val="21"/>
        </w:rPr>
        <w:t>半導体集積回路の回路配置に関する法律が規定する</w:t>
      </w:r>
      <w:r w:rsidR="00907A65" w:rsidRPr="00CB74FA">
        <w:rPr>
          <w:rFonts w:hint="eastAsia"/>
          <w:color w:val="auto"/>
          <w:sz w:val="21"/>
          <w:szCs w:val="21"/>
        </w:rPr>
        <w:t>回路配置利用権</w:t>
      </w:r>
      <w:r w:rsidR="009D7FB2" w:rsidRPr="00CB74FA">
        <w:rPr>
          <w:rFonts w:hint="eastAsia"/>
          <w:color w:val="auto"/>
          <w:sz w:val="21"/>
          <w:szCs w:val="21"/>
        </w:rPr>
        <w:t>の対象となるものについては回路配置及び</w:t>
      </w:r>
      <w:r w:rsidR="005F599C" w:rsidRPr="00CB74FA">
        <w:rPr>
          <w:rFonts w:hint="eastAsia"/>
          <w:color w:val="auto"/>
          <w:sz w:val="21"/>
          <w:szCs w:val="21"/>
        </w:rPr>
        <w:t>種苗法が規定する</w:t>
      </w:r>
      <w:r w:rsidR="00907A65" w:rsidRPr="00CB74FA">
        <w:rPr>
          <w:rFonts w:hint="eastAsia"/>
          <w:color w:val="auto"/>
          <w:sz w:val="21"/>
          <w:szCs w:val="21"/>
        </w:rPr>
        <w:t>育成者権の対象となるものについては</w:t>
      </w:r>
      <w:r w:rsidR="009D7FB2" w:rsidRPr="00CB74FA">
        <w:rPr>
          <w:rFonts w:hint="eastAsia"/>
          <w:color w:val="auto"/>
          <w:sz w:val="21"/>
          <w:szCs w:val="21"/>
        </w:rPr>
        <w:t>品種</w:t>
      </w:r>
      <w:r w:rsidR="00907A65" w:rsidRPr="00CB74FA">
        <w:rPr>
          <w:rFonts w:hint="eastAsia"/>
          <w:color w:val="auto"/>
          <w:sz w:val="21"/>
          <w:szCs w:val="21"/>
        </w:rPr>
        <w:t>をいう。</w:t>
      </w:r>
    </w:p>
    <w:p w14:paraId="5C45C441" w14:textId="7B8FDC14" w:rsidR="00445D67" w:rsidRPr="00CB74FA" w:rsidRDefault="00A13898" w:rsidP="00A64F86">
      <w:pPr>
        <w:spacing w:line="360" w:lineRule="auto"/>
        <w:ind w:leftChars="59" w:left="425" w:hangingChars="135" w:hanging="283"/>
        <w:jc w:val="left"/>
        <w:rPr>
          <w:color w:val="auto"/>
          <w:sz w:val="21"/>
          <w:szCs w:val="21"/>
        </w:rPr>
      </w:pPr>
      <w:r w:rsidRPr="00CB74FA">
        <w:rPr>
          <w:rFonts w:hint="eastAsia"/>
          <w:color w:val="auto"/>
          <w:sz w:val="21"/>
          <w:szCs w:val="21"/>
        </w:rPr>
        <w:t>三</w:t>
      </w:r>
      <w:r w:rsidR="00DB2023" w:rsidRPr="00CB74FA">
        <w:rPr>
          <w:rFonts w:hint="eastAsia"/>
          <w:color w:val="auto"/>
          <w:sz w:val="21"/>
          <w:szCs w:val="21"/>
        </w:rPr>
        <w:t xml:space="preserve">　「特許を受ける権利等」とは、特許法</w:t>
      </w:r>
      <w:r w:rsidR="00350E10" w:rsidRPr="00CB74FA">
        <w:rPr>
          <w:rFonts w:hint="eastAsia"/>
          <w:color w:val="auto"/>
          <w:sz w:val="21"/>
          <w:szCs w:val="21"/>
        </w:rPr>
        <w:t>が</w:t>
      </w:r>
      <w:r w:rsidR="00DB2023" w:rsidRPr="00CB74FA">
        <w:rPr>
          <w:rFonts w:hint="eastAsia"/>
          <w:color w:val="auto"/>
          <w:sz w:val="21"/>
          <w:szCs w:val="21"/>
        </w:rPr>
        <w:t>規定する特許を受ける権利、実用新案法</w:t>
      </w:r>
      <w:r w:rsidR="00350E10" w:rsidRPr="00CB74FA">
        <w:rPr>
          <w:rFonts w:hint="eastAsia"/>
          <w:color w:val="auto"/>
          <w:sz w:val="21"/>
          <w:szCs w:val="21"/>
        </w:rPr>
        <w:t>が</w:t>
      </w:r>
      <w:r w:rsidR="00DB2023" w:rsidRPr="00CB74FA">
        <w:rPr>
          <w:rFonts w:hint="eastAsia"/>
          <w:color w:val="auto"/>
          <w:sz w:val="21"/>
          <w:szCs w:val="21"/>
        </w:rPr>
        <w:t>規定する実用新案登録を受ける権利、意匠法</w:t>
      </w:r>
      <w:r w:rsidR="00350E10" w:rsidRPr="00CB74FA">
        <w:rPr>
          <w:rFonts w:hint="eastAsia"/>
          <w:color w:val="auto"/>
          <w:sz w:val="21"/>
          <w:szCs w:val="21"/>
        </w:rPr>
        <w:t>が</w:t>
      </w:r>
      <w:r w:rsidR="00DB2023" w:rsidRPr="00CB74FA">
        <w:rPr>
          <w:rFonts w:hint="eastAsia"/>
          <w:color w:val="auto"/>
          <w:sz w:val="21"/>
          <w:szCs w:val="21"/>
        </w:rPr>
        <w:t>規定する意匠登録を受ける権利、半導体集積回路の回路配置に関する法律</w:t>
      </w:r>
      <w:r w:rsidR="00350E10" w:rsidRPr="00CB74FA">
        <w:rPr>
          <w:rFonts w:hint="eastAsia"/>
          <w:color w:val="auto"/>
          <w:sz w:val="21"/>
          <w:szCs w:val="21"/>
        </w:rPr>
        <w:t>が</w:t>
      </w:r>
      <w:r w:rsidR="00DB2023" w:rsidRPr="00CB74FA">
        <w:rPr>
          <w:rFonts w:hint="eastAsia"/>
          <w:color w:val="auto"/>
          <w:sz w:val="21"/>
          <w:szCs w:val="21"/>
        </w:rPr>
        <w:t>規定する回路配置利用権の設定の登録を受ける権利、種苗法</w:t>
      </w:r>
      <w:r w:rsidR="00350E10" w:rsidRPr="00CB74FA">
        <w:rPr>
          <w:rFonts w:hint="eastAsia"/>
          <w:color w:val="auto"/>
          <w:sz w:val="21"/>
          <w:szCs w:val="21"/>
        </w:rPr>
        <w:t>が</w:t>
      </w:r>
      <w:r w:rsidR="00DB2023" w:rsidRPr="00CB74FA">
        <w:rPr>
          <w:rFonts w:hint="eastAsia"/>
          <w:color w:val="auto"/>
          <w:sz w:val="21"/>
          <w:szCs w:val="21"/>
        </w:rPr>
        <w:t>規定する品種登録を受ける権利及び外国における上記各権利に相当する権利</w:t>
      </w:r>
      <w:r w:rsidR="004A788F" w:rsidRPr="00CB74FA">
        <w:rPr>
          <w:rFonts w:hint="eastAsia"/>
          <w:color w:val="auto"/>
          <w:sz w:val="21"/>
          <w:szCs w:val="21"/>
        </w:rPr>
        <w:t>をいう。</w:t>
      </w:r>
    </w:p>
    <w:p w14:paraId="21D86686" w14:textId="0C70781C" w:rsidR="002B6AB0" w:rsidRPr="00CB74FA" w:rsidRDefault="001369D4" w:rsidP="0090259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w:t>
      </w:r>
      <w:r w:rsidR="005B2206" w:rsidRPr="00CB74FA">
        <w:rPr>
          <w:rFonts w:eastAsia="ＭＳ ゴシック" w:hAnsi="Times New Roman" w:cs="ＭＳ ゴシック" w:hint="eastAsia"/>
          <w:b/>
          <w:bCs/>
          <w:color w:val="auto"/>
          <w:sz w:val="21"/>
          <w:szCs w:val="21"/>
        </w:rPr>
        <w:t>題目</w:t>
      </w:r>
      <w:r w:rsidR="003840FB"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3840FB" w:rsidRPr="00CB74FA">
        <w:rPr>
          <w:rFonts w:eastAsia="ＭＳ ゴシック" w:hAnsi="Times New Roman" w:cs="ＭＳ ゴシック" w:hint="eastAsia"/>
          <w:b/>
          <w:bCs/>
          <w:color w:val="auto"/>
          <w:sz w:val="21"/>
          <w:szCs w:val="21"/>
        </w:rPr>
        <w:t>目的</w:t>
      </w:r>
      <w:r w:rsidR="0071656D" w:rsidRPr="00CB74FA">
        <w:rPr>
          <w:rFonts w:eastAsia="ＭＳ ゴシック" w:hAnsi="Times New Roman" w:cs="ＭＳ ゴシック" w:hint="eastAsia"/>
          <w:b/>
          <w:bCs/>
          <w:color w:val="auto"/>
          <w:sz w:val="21"/>
          <w:szCs w:val="21"/>
        </w:rPr>
        <w:t>・内容</w:t>
      </w:r>
      <w:r w:rsidR="00EA1CA3" w:rsidRPr="00CB74FA">
        <w:rPr>
          <w:rFonts w:eastAsia="ＭＳ ゴシック" w:hAnsi="Times New Roman" w:cs="ＭＳ ゴシック" w:hint="eastAsia"/>
          <w:b/>
          <w:bCs/>
          <w:color w:val="auto"/>
          <w:sz w:val="21"/>
          <w:szCs w:val="21"/>
        </w:rPr>
        <w:t>、</w:t>
      </w:r>
      <w:r w:rsidR="00156881" w:rsidRPr="00CB74FA">
        <w:rPr>
          <w:rFonts w:eastAsia="ＭＳ ゴシック" w:hAnsi="Times New Roman" w:cs="ＭＳ ゴシック" w:hint="eastAsia"/>
          <w:b/>
          <w:bCs/>
          <w:color w:val="auto"/>
          <w:sz w:val="21"/>
          <w:szCs w:val="21"/>
        </w:rPr>
        <w:t>研究</w:t>
      </w:r>
      <w:r w:rsidR="00287033" w:rsidRPr="00CB74FA">
        <w:rPr>
          <w:rFonts w:eastAsia="ＭＳ ゴシック" w:hAnsi="Times New Roman" w:cs="ＭＳ ゴシック" w:hint="eastAsia"/>
          <w:b/>
          <w:bCs/>
          <w:color w:val="auto"/>
          <w:sz w:val="21"/>
          <w:szCs w:val="21"/>
        </w:rPr>
        <w:t>実行</w:t>
      </w:r>
      <w:r w:rsidR="003840FB" w:rsidRPr="00CB74FA">
        <w:rPr>
          <w:rFonts w:eastAsia="ＭＳ ゴシック" w:hAnsi="Times New Roman" w:cs="ＭＳ ゴシック" w:hint="eastAsia"/>
          <w:b/>
          <w:bCs/>
          <w:color w:val="auto"/>
          <w:sz w:val="21"/>
          <w:szCs w:val="21"/>
        </w:rPr>
        <w:t>場所</w:t>
      </w:r>
      <w:r w:rsidR="00EA1CA3" w:rsidRPr="00CB74FA">
        <w:rPr>
          <w:rFonts w:eastAsia="ＭＳ ゴシック" w:hAnsi="Times New Roman" w:cs="ＭＳ ゴシック" w:hint="eastAsia"/>
          <w:b/>
          <w:bCs/>
          <w:color w:val="auto"/>
          <w:sz w:val="21"/>
          <w:szCs w:val="21"/>
        </w:rPr>
        <w:t>及び再委託</w:t>
      </w:r>
      <w:r w:rsidRPr="00CB74FA">
        <w:rPr>
          <w:rFonts w:eastAsia="ＭＳ ゴシック" w:hAnsi="Times New Roman" w:cs="ＭＳ ゴシック" w:hint="eastAsia"/>
          <w:b/>
          <w:bCs/>
          <w:color w:val="auto"/>
          <w:sz w:val="21"/>
          <w:szCs w:val="21"/>
        </w:rPr>
        <w:t>）</w:t>
      </w:r>
    </w:p>
    <w:p w14:paraId="10864E34" w14:textId="04A18250" w:rsidR="001369D4" w:rsidRPr="00CB74FA" w:rsidRDefault="001369D4"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第２条　甲及び乙は、</w:t>
      </w:r>
      <w:r w:rsidR="001B1873" w:rsidRPr="00CB74FA">
        <w:rPr>
          <w:rFonts w:hAnsi="Times New Roman" w:cs="Times New Roman" w:hint="eastAsia"/>
          <w:color w:val="auto"/>
          <w:spacing w:val="6"/>
          <w:sz w:val="21"/>
          <w:szCs w:val="21"/>
        </w:rPr>
        <w:t>契約項目表１</w:t>
      </w:r>
      <w:r w:rsidR="003840FB" w:rsidRPr="00CB74FA">
        <w:rPr>
          <w:rFonts w:hAnsi="Times New Roman" w:cs="Times New Roman" w:hint="eastAsia"/>
          <w:color w:val="auto"/>
          <w:spacing w:val="6"/>
          <w:sz w:val="21"/>
          <w:szCs w:val="21"/>
        </w:rPr>
        <w:t>、契約項目表２及び契約項目表３</w:t>
      </w:r>
      <w:r w:rsidR="00851261" w:rsidRPr="00CB74FA">
        <w:rPr>
          <w:rFonts w:hAnsi="Times New Roman" w:cs="Times New Roman" w:hint="eastAsia"/>
          <w:color w:val="auto"/>
          <w:spacing w:val="6"/>
          <w:sz w:val="21"/>
          <w:szCs w:val="21"/>
        </w:rPr>
        <w:t>に掲げる</w:t>
      </w:r>
      <w:r w:rsidR="000B7064" w:rsidRPr="00CB74FA">
        <w:rPr>
          <w:rFonts w:hAnsi="Times New Roman" w:cs="Times New Roman" w:hint="eastAsia"/>
          <w:color w:val="auto"/>
          <w:spacing w:val="6"/>
          <w:sz w:val="21"/>
          <w:szCs w:val="21"/>
        </w:rPr>
        <w:t>受託研究</w:t>
      </w:r>
      <w:r w:rsidR="00851261" w:rsidRPr="00CB74FA">
        <w:rPr>
          <w:rFonts w:hAnsi="Times New Roman" w:cs="Times New Roman" w:hint="eastAsia"/>
          <w:color w:val="auto"/>
          <w:spacing w:val="6"/>
          <w:sz w:val="21"/>
          <w:szCs w:val="21"/>
        </w:rPr>
        <w:t>を</w:t>
      </w:r>
      <w:r w:rsidR="00287033" w:rsidRPr="00CB74FA">
        <w:rPr>
          <w:rFonts w:hAnsi="Times New Roman" w:cs="Times New Roman" w:hint="eastAsia"/>
          <w:color w:val="auto"/>
          <w:spacing w:val="6"/>
          <w:sz w:val="21"/>
          <w:szCs w:val="21"/>
        </w:rPr>
        <w:t>実行</w:t>
      </w:r>
      <w:r w:rsidR="00851261" w:rsidRPr="00CB74FA">
        <w:rPr>
          <w:rFonts w:hAnsi="Times New Roman" w:cs="Times New Roman" w:hint="eastAsia"/>
          <w:color w:val="auto"/>
          <w:spacing w:val="6"/>
          <w:sz w:val="21"/>
          <w:szCs w:val="21"/>
        </w:rPr>
        <w:t>するものとする。</w:t>
      </w:r>
    </w:p>
    <w:p w14:paraId="4310EA77" w14:textId="26A453CE" w:rsidR="00EA1CA3" w:rsidRPr="00CB74FA" w:rsidRDefault="00EA1CA3" w:rsidP="00DB204F">
      <w:pPr>
        <w:spacing w:line="360" w:lineRule="auto"/>
        <w:ind w:left="222" w:hangingChars="100" w:hanging="222"/>
        <w:rPr>
          <w:rFonts w:hAnsi="Times New Roman" w:cs="Times New Roman"/>
          <w:color w:val="auto"/>
          <w:spacing w:val="6"/>
          <w:sz w:val="21"/>
          <w:szCs w:val="21"/>
        </w:rPr>
      </w:pPr>
      <w:r w:rsidRPr="00CB74FA">
        <w:rPr>
          <w:rFonts w:hAnsi="Times New Roman" w:cs="Times New Roman" w:hint="eastAsia"/>
          <w:color w:val="auto"/>
          <w:spacing w:val="6"/>
          <w:sz w:val="21"/>
          <w:szCs w:val="21"/>
        </w:rPr>
        <w:t xml:space="preserve">２　</w:t>
      </w:r>
      <w:r w:rsidRPr="00CB74FA">
        <w:rPr>
          <w:rFonts w:hint="eastAsia"/>
          <w:sz w:val="21"/>
          <w:szCs w:val="21"/>
        </w:rPr>
        <w:t>乙は、書面による事前の甲の承諾なしに、受託研究の再委託等この契約に基づく権利及び義務を、第三者に承継させてはならない。</w:t>
      </w:r>
    </w:p>
    <w:p w14:paraId="42343581" w14:textId="5ED85236" w:rsidR="00851261" w:rsidRPr="00CB74FA" w:rsidRDefault="00851261" w:rsidP="0090259C">
      <w:pPr>
        <w:spacing w:line="360" w:lineRule="auto"/>
        <w:rPr>
          <w:rFonts w:asciiTheme="majorEastAsia" w:eastAsiaTheme="majorEastAsia" w:hAnsiTheme="majorEastAsia" w:cs="Times New Roman"/>
          <w:b/>
          <w:color w:val="auto"/>
          <w:spacing w:val="6"/>
          <w:sz w:val="21"/>
          <w:szCs w:val="21"/>
        </w:rPr>
      </w:pPr>
      <w:r w:rsidRPr="00CB74FA">
        <w:rPr>
          <w:rFonts w:asciiTheme="majorEastAsia" w:eastAsiaTheme="majorEastAsia" w:hAnsiTheme="majorEastAsia" w:cs="Times New Roman" w:hint="eastAsia"/>
          <w:b/>
          <w:color w:val="auto"/>
          <w:spacing w:val="6"/>
          <w:sz w:val="21"/>
          <w:szCs w:val="21"/>
        </w:rPr>
        <w:t>（</w:t>
      </w:r>
      <w:r w:rsidR="00531707" w:rsidRPr="00CB74FA">
        <w:rPr>
          <w:rFonts w:asciiTheme="majorEastAsia" w:eastAsiaTheme="majorEastAsia" w:hAnsiTheme="majorEastAsia" w:cs="Times New Roman" w:hint="eastAsia"/>
          <w:b/>
          <w:color w:val="auto"/>
          <w:spacing w:val="6"/>
          <w:sz w:val="21"/>
          <w:szCs w:val="21"/>
        </w:rPr>
        <w:t>研究</w:t>
      </w:r>
      <w:r w:rsidR="001F7F49" w:rsidRPr="00CB74FA">
        <w:rPr>
          <w:rFonts w:asciiTheme="majorEastAsia" w:eastAsiaTheme="majorEastAsia" w:hAnsiTheme="majorEastAsia" w:cs="Times New Roman" w:hint="eastAsia"/>
          <w:b/>
          <w:color w:val="auto"/>
          <w:spacing w:val="6"/>
          <w:sz w:val="21"/>
          <w:szCs w:val="21"/>
        </w:rPr>
        <w:t>期間</w:t>
      </w:r>
      <w:r w:rsidRPr="00CB74FA">
        <w:rPr>
          <w:rFonts w:asciiTheme="majorEastAsia" w:eastAsiaTheme="majorEastAsia" w:hAnsiTheme="majorEastAsia" w:cs="Times New Roman" w:hint="eastAsia"/>
          <w:b/>
          <w:color w:val="auto"/>
          <w:spacing w:val="6"/>
          <w:sz w:val="21"/>
          <w:szCs w:val="21"/>
        </w:rPr>
        <w:t>）</w:t>
      </w:r>
    </w:p>
    <w:p w14:paraId="2BE6A7DE" w14:textId="287554E1" w:rsidR="00FA6618" w:rsidRPr="00CB74FA" w:rsidRDefault="001F7F49" w:rsidP="0090259C">
      <w:pPr>
        <w:spacing w:line="360" w:lineRule="auto"/>
        <w:rPr>
          <w:rFonts w:hAnsi="Times New Roman" w:cs="Times New Roman"/>
          <w:color w:val="auto"/>
          <w:spacing w:val="6"/>
          <w:sz w:val="21"/>
          <w:szCs w:val="21"/>
        </w:rPr>
      </w:pPr>
      <w:r w:rsidRPr="00CB74FA">
        <w:rPr>
          <w:rFonts w:hAnsi="Times New Roman" w:cs="Times New Roman" w:hint="eastAsia"/>
          <w:color w:val="auto"/>
          <w:spacing w:val="6"/>
          <w:sz w:val="21"/>
          <w:szCs w:val="21"/>
        </w:rPr>
        <w:t>第３条　本</w:t>
      </w:r>
      <w:r w:rsidR="000B7064" w:rsidRPr="00CB74FA">
        <w:rPr>
          <w:rFonts w:hAnsi="Times New Roman" w:cs="Times New Roman" w:hint="eastAsia"/>
          <w:color w:val="auto"/>
          <w:spacing w:val="6"/>
          <w:sz w:val="21"/>
          <w:szCs w:val="21"/>
        </w:rPr>
        <w:t>受託研究</w:t>
      </w:r>
      <w:r w:rsidRPr="00CB74FA">
        <w:rPr>
          <w:rFonts w:hAnsi="Times New Roman" w:cs="Times New Roman" w:hint="eastAsia"/>
          <w:color w:val="auto"/>
          <w:spacing w:val="6"/>
          <w:sz w:val="21"/>
          <w:szCs w:val="21"/>
        </w:rPr>
        <w:t>の研究期間は、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４</w:t>
      </w:r>
      <w:r w:rsidRPr="00CB74FA">
        <w:rPr>
          <w:rFonts w:hAnsi="Times New Roman" w:cs="Times New Roman" w:hint="eastAsia"/>
          <w:color w:val="auto"/>
          <w:spacing w:val="6"/>
          <w:sz w:val="21"/>
          <w:szCs w:val="21"/>
        </w:rPr>
        <w:t>に掲げる期間とする。</w:t>
      </w:r>
    </w:p>
    <w:p w14:paraId="2DA775F8" w14:textId="77777777" w:rsidR="00E72ECA" w:rsidRPr="00CB74FA" w:rsidRDefault="00E72ECA" w:rsidP="00E72ECA">
      <w:pPr>
        <w:spacing w:line="360" w:lineRule="auto"/>
        <w:ind w:left="252" w:hanging="250"/>
        <w:rPr>
          <w:rFonts w:eastAsia="ＭＳ ゴシック" w:hAnsi="Times New Roman" w:cs="ＭＳ ゴシック"/>
          <w:b/>
          <w:bCs/>
          <w:color w:val="auto"/>
          <w:sz w:val="21"/>
          <w:szCs w:val="21"/>
        </w:rPr>
      </w:pPr>
      <w:r w:rsidRPr="00CB74FA">
        <w:rPr>
          <w:rFonts w:eastAsia="ＭＳ ゴシック" w:hAnsi="Times New Roman" w:cs="ＭＳ ゴシック"/>
          <w:b/>
          <w:bCs/>
          <w:color w:val="auto"/>
          <w:sz w:val="21"/>
          <w:szCs w:val="21"/>
        </w:rPr>
        <w:t>（研究の終了）</w:t>
      </w:r>
    </w:p>
    <w:p w14:paraId="0C656EAF" w14:textId="6F1EF554" w:rsidR="00E72ECA" w:rsidRPr="00CB74FA" w:rsidRDefault="00E72ECA" w:rsidP="00E72ECA">
      <w:pPr>
        <w:spacing w:line="360" w:lineRule="auto"/>
        <w:ind w:left="252" w:hanging="250"/>
        <w:rPr>
          <w:rFonts w:cs="ＭＳ ゴシック"/>
          <w:bCs/>
          <w:color w:val="auto"/>
          <w:sz w:val="21"/>
          <w:szCs w:val="21"/>
        </w:rPr>
      </w:pPr>
      <w:r w:rsidRPr="00CB74FA">
        <w:rPr>
          <w:rFonts w:cs="ＭＳ ゴシック" w:hint="eastAsia"/>
          <w:bCs/>
          <w:color w:val="auto"/>
          <w:sz w:val="21"/>
          <w:szCs w:val="21"/>
        </w:rPr>
        <w:t>第４条　本</w:t>
      </w:r>
      <w:r w:rsidR="000B7064" w:rsidRPr="00CB74FA">
        <w:rPr>
          <w:rFonts w:cs="ＭＳ ゴシック" w:hint="eastAsia"/>
          <w:bCs/>
          <w:color w:val="auto"/>
          <w:sz w:val="21"/>
          <w:szCs w:val="21"/>
        </w:rPr>
        <w:t>受託研究</w:t>
      </w:r>
      <w:r w:rsidRPr="00CB74FA">
        <w:rPr>
          <w:rFonts w:cs="ＭＳ ゴシック" w:hint="eastAsia"/>
          <w:bCs/>
          <w:color w:val="auto"/>
          <w:sz w:val="21"/>
          <w:szCs w:val="21"/>
        </w:rPr>
        <w:t>は、以下のいずれかの事由が生じた時点において、終了するものとする。</w:t>
      </w:r>
    </w:p>
    <w:p w14:paraId="2A53DCE8" w14:textId="0EF66974" w:rsidR="00E72ECA" w:rsidRPr="00CB74FA" w:rsidRDefault="00E72ECA" w:rsidP="00E72ECA">
      <w:pPr>
        <w:spacing w:line="360" w:lineRule="auto"/>
        <w:ind w:leftChars="100" w:left="240"/>
        <w:rPr>
          <w:rFonts w:cs="ＭＳ ゴシック"/>
          <w:bCs/>
          <w:color w:val="auto"/>
          <w:sz w:val="21"/>
          <w:szCs w:val="21"/>
        </w:rPr>
      </w:pPr>
      <w:r w:rsidRPr="00CB74FA">
        <w:rPr>
          <w:rFonts w:cs="ＭＳ ゴシック" w:hint="eastAsia"/>
          <w:bCs/>
          <w:color w:val="auto"/>
          <w:sz w:val="21"/>
          <w:szCs w:val="21"/>
        </w:rPr>
        <w:t>一　前条に掲げる研究期間が満了した場合</w:t>
      </w:r>
    </w:p>
    <w:p w14:paraId="361DAC16" w14:textId="32ABBB73" w:rsidR="0068377A" w:rsidRPr="00CB74FA" w:rsidRDefault="006B499C" w:rsidP="00E72ECA">
      <w:pPr>
        <w:spacing w:line="360" w:lineRule="auto"/>
        <w:ind w:leftChars="100" w:left="240"/>
        <w:rPr>
          <w:color w:val="auto"/>
          <w:sz w:val="21"/>
          <w:szCs w:val="21"/>
        </w:rPr>
      </w:pPr>
      <w:r>
        <w:rPr>
          <w:rFonts w:cs="ＭＳ ゴシック" w:hint="eastAsia"/>
          <w:bCs/>
          <w:color w:val="auto"/>
          <w:sz w:val="21"/>
          <w:szCs w:val="21"/>
        </w:rPr>
        <w:t>二</w:t>
      </w:r>
      <w:r w:rsidR="00E72ECA" w:rsidRPr="00CB74FA">
        <w:rPr>
          <w:rFonts w:cs="ＭＳ ゴシック" w:hint="eastAsia"/>
          <w:bCs/>
          <w:color w:val="auto"/>
          <w:sz w:val="21"/>
          <w:szCs w:val="21"/>
        </w:rPr>
        <w:t xml:space="preserve">　</w:t>
      </w:r>
      <w:r w:rsidR="00E72ECA" w:rsidRPr="00CB74FA">
        <w:rPr>
          <w:rFonts w:hint="eastAsia"/>
          <w:color w:val="auto"/>
          <w:sz w:val="21"/>
          <w:szCs w:val="21"/>
        </w:rPr>
        <w:t>第</w:t>
      </w:r>
      <w:r w:rsidR="002E2CA7" w:rsidRPr="00CB74FA">
        <w:rPr>
          <w:rFonts w:hint="eastAsia"/>
          <w:color w:val="auto"/>
          <w:sz w:val="21"/>
          <w:szCs w:val="21"/>
        </w:rPr>
        <w:t>１０</w:t>
      </w:r>
      <w:r w:rsidR="00E72ECA" w:rsidRPr="00CB74FA">
        <w:rPr>
          <w:rFonts w:hint="eastAsia"/>
          <w:color w:val="auto"/>
          <w:sz w:val="21"/>
          <w:szCs w:val="21"/>
        </w:rPr>
        <w:t>条</w:t>
      </w:r>
      <w:r w:rsidR="0068377A" w:rsidRPr="00CB74FA">
        <w:rPr>
          <w:rFonts w:hint="eastAsia"/>
          <w:color w:val="auto"/>
          <w:sz w:val="21"/>
          <w:szCs w:val="21"/>
        </w:rPr>
        <w:t>により、</w:t>
      </w:r>
      <w:r w:rsidR="00844B21" w:rsidRPr="00CB74FA">
        <w:rPr>
          <w:rFonts w:hint="eastAsia"/>
          <w:color w:val="auto"/>
          <w:sz w:val="21"/>
          <w:szCs w:val="21"/>
        </w:rPr>
        <w:t>本</w:t>
      </w:r>
      <w:r w:rsidR="000B7064" w:rsidRPr="00CB74FA">
        <w:rPr>
          <w:rFonts w:hint="eastAsia"/>
          <w:color w:val="auto"/>
          <w:sz w:val="21"/>
          <w:szCs w:val="21"/>
        </w:rPr>
        <w:t>受託研究</w:t>
      </w:r>
      <w:r w:rsidR="00844B21" w:rsidRPr="00CB74FA">
        <w:rPr>
          <w:rFonts w:hint="eastAsia"/>
          <w:color w:val="auto"/>
          <w:sz w:val="21"/>
          <w:szCs w:val="21"/>
        </w:rPr>
        <w:t>を中止した場合</w:t>
      </w:r>
    </w:p>
    <w:p w14:paraId="5577800C" w14:textId="0142F077" w:rsidR="00E72ECA" w:rsidRPr="00CB74FA" w:rsidRDefault="006B499C" w:rsidP="00E72ECA">
      <w:pPr>
        <w:spacing w:line="360" w:lineRule="auto"/>
        <w:ind w:leftChars="100" w:left="240"/>
        <w:rPr>
          <w:rFonts w:cs="ＭＳ ゴシック"/>
          <w:bCs/>
          <w:color w:val="auto"/>
          <w:sz w:val="21"/>
          <w:szCs w:val="21"/>
        </w:rPr>
      </w:pPr>
      <w:r>
        <w:rPr>
          <w:rFonts w:hint="eastAsia"/>
          <w:color w:val="auto"/>
          <w:sz w:val="21"/>
          <w:szCs w:val="21"/>
        </w:rPr>
        <w:t>三</w:t>
      </w:r>
      <w:r w:rsidR="0068377A" w:rsidRPr="00CB74FA">
        <w:rPr>
          <w:rFonts w:hint="eastAsia"/>
          <w:color w:val="auto"/>
          <w:sz w:val="21"/>
          <w:szCs w:val="21"/>
        </w:rPr>
        <w:t xml:space="preserve">　</w:t>
      </w:r>
      <w:r w:rsidR="00E72ECA" w:rsidRPr="00CB74FA">
        <w:rPr>
          <w:rFonts w:cs="ＭＳ ゴシック" w:hint="eastAsia"/>
          <w:bCs/>
          <w:color w:val="auto"/>
          <w:sz w:val="21"/>
          <w:szCs w:val="21"/>
        </w:rPr>
        <w:t>第１９条により、本契約</w:t>
      </w:r>
      <w:r w:rsidR="00156881" w:rsidRPr="00CB74FA">
        <w:rPr>
          <w:rFonts w:cs="ＭＳ ゴシック" w:hint="eastAsia"/>
          <w:bCs/>
          <w:color w:val="auto"/>
          <w:sz w:val="21"/>
          <w:szCs w:val="21"/>
        </w:rPr>
        <w:t>を</w:t>
      </w:r>
      <w:r w:rsidR="00E72ECA" w:rsidRPr="00CB74FA">
        <w:rPr>
          <w:rFonts w:cs="ＭＳ ゴシック" w:hint="eastAsia"/>
          <w:bCs/>
          <w:color w:val="auto"/>
          <w:sz w:val="21"/>
          <w:szCs w:val="21"/>
        </w:rPr>
        <w:t>解除</w:t>
      </w:r>
      <w:r w:rsidR="00156881" w:rsidRPr="00CB74FA">
        <w:rPr>
          <w:rFonts w:cs="ＭＳ ゴシック" w:hint="eastAsia"/>
          <w:bCs/>
          <w:color w:val="auto"/>
          <w:sz w:val="21"/>
          <w:szCs w:val="21"/>
        </w:rPr>
        <w:t>した</w:t>
      </w:r>
      <w:r w:rsidR="00E72ECA" w:rsidRPr="00CB74FA">
        <w:rPr>
          <w:rFonts w:cs="ＭＳ ゴシック" w:hint="eastAsia"/>
          <w:bCs/>
          <w:color w:val="auto"/>
          <w:sz w:val="21"/>
          <w:szCs w:val="21"/>
        </w:rPr>
        <w:t>場合</w:t>
      </w:r>
    </w:p>
    <w:p w14:paraId="5FF3F915" w14:textId="000FB5DD" w:rsidR="00E72ECA" w:rsidRPr="00CB74FA" w:rsidRDefault="006B499C" w:rsidP="00DB204F">
      <w:pPr>
        <w:spacing w:line="360" w:lineRule="auto"/>
        <w:ind w:leftChars="100" w:left="240"/>
        <w:rPr>
          <w:rFonts w:cs="ＭＳ ゴシック"/>
          <w:bCs/>
          <w:color w:val="auto"/>
          <w:sz w:val="21"/>
          <w:szCs w:val="21"/>
        </w:rPr>
      </w:pPr>
      <w:r>
        <w:rPr>
          <w:rFonts w:cs="ＭＳ ゴシック" w:hint="eastAsia"/>
          <w:bCs/>
          <w:color w:val="auto"/>
          <w:sz w:val="21"/>
          <w:szCs w:val="21"/>
        </w:rPr>
        <w:t>四</w:t>
      </w:r>
      <w:r w:rsidR="00E72ECA" w:rsidRPr="00CB74FA">
        <w:rPr>
          <w:rFonts w:cs="ＭＳ ゴシック" w:hint="eastAsia"/>
          <w:bCs/>
          <w:color w:val="auto"/>
          <w:sz w:val="21"/>
          <w:szCs w:val="21"/>
        </w:rPr>
        <w:t xml:space="preserve">　甲及び乙が本</w:t>
      </w:r>
      <w:r w:rsidR="000B7064" w:rsidRPr="00CB74FA">
        <w:rPr>
          <w:rFonts w:cs="ＭＳ ゴシック" w:hint="eastAsia"/>
          <w:bCs/>
          <w:color w:val="auto"/>
          <w:sz w:val="21"/>
          <w:szCs w:val="21"/>
        </w:rPr>
        <w:t>受託研究</w:t>
      </w:r>
      <w:r w:rsidR="00E72ECA" w:rsidRPr="00CB74FA">
        <w:rPr>
          <w:rFonts w:cs="ＭＳ ゴシック" w:hint="eastAsia"/>
          <w:bCs/>
          <w:color w:val="auto"/>
          <w:sz w:val="21"/>
          <w:szCs w:val="21"/>
        </w:rPr>
        <w:t>の終了を合意した場合</w:t>
      </w:r>
    </w:p>
    <w:p w14:paraId="68081CE0" w14:textId="50FE44F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（研究に従事</w:t>
      </w:r>
      <w:r w:rsidR="00AE723E" w:rsidRPr="00CB74FA">
        <w:rPr>
          <w:rFonts w:eastAsia="ＭＳ ゴシック" w:hAnsi="Times New Roman" w:cs="ＭＳ ゴシック" w:hint="eastAsia"/>
          <w:b/>
          <w:bCs/>
          <w:color w:val="auto"/>
          <w:sz w:val="21"/>
          <w:szCs w:val="21"/>
        </w:rPr>
        <w:t>又は参加</w:t>
      </w:r>
      <w:r w:rsidR="001002D7" w:rsidRPr="00CB74FA">
        <w:rPr>
          <w:rFonts w:eastAsia="ＭＳ ゴシック" w:hAnsi="Times New Roman" w:cs="ＭＳ ゴシック" w:hint="eastAsia"/>
          <w:b/>
          <w:bCs/>
          <w:color w:val="auto"/>
          <w:sz w:val="21"/>
          <w:szCs w:val="21"/>
        </w:rPr>
        <w:t>させる</w:t>
      </w:r>
      <w:r w:rsidRPr="00CB74FA">
        <w:rPr>
          <w:rFonts w:eastAsia="ＭＳ ゴシック" w:hAnsi="Times New Roman" w:cs="ＭＳ ゴシック" w:hint="eastAsia"/>
          <w:b/>
          <w:bCs/>
          <w:color w:val="auto"/>
          <w:sz w:val="21"/>
          <w:szCs w:val="21"/>
        </w:rPr>
        <w:t>者）</w:t>
      </w:r>
    </w:p>
    <w:p w14:paraId="06C0F4AC" w14:textId="5807F574" w:rsidR="0096590A" w:rsidRPr="00CB74FA" w:rsidRDefault="0090259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５</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w:t>
      </w:r>
      <w:r w:rsidR="0037659E" w:rsidRPr="00CB74FA">
        <w:rPr>
          <w:rFonts w:hint="eastAsia"/>
          <w:color w:val="auto"/>
          <w:sz w:val="21"/>
          <w:szCs w:val="21"/>
        </w:rPr>
        <w:t>自らと雇用関係を有する者を研究担当者として</w:t>
      </w:r>
      <w:r w:rsidR="0096590A" w:rsidRPr="00CB74FA">
        <w:rPr>
          <w:rFonts w:hint="eastAsia"/>
          <w:color w:val="auto"/>
          <w:sz w:val="21"/>
          <w:szCs w:val="21"/>
        </w:rPr>
        <w:t>本</w:t>
      </w:r>
      <w:r w:rsidR="000B7064" w:rsidRPr="00CB74FA">
        <w:rPr>
          <w:rFonts w:hint="eastAsia"/>
          <w:color w:val="auto"/>
          <w:sz w:val="21"/>
          <w:szCs w:val="21"/>
        </w:rPr>
        <w:t>受託研究</w:t>
      </w:r>
      <w:r w:rsidR="0096590A" w:rsidRPr="00CB74FA">
        <w:rPr>
          <w:rFonts w:hint="eastAsia"/>
          <w:color w:val="auto"/>
          <w:sz w:val="21"/>
          <w:szCs w:val="21"/>
        </w:rPr>
        <w:t>に従事させるものとする。</w:t>
      </w:r>
    </w:p>
    <w:p w14:paraId="256976B3" w14:textId="44603C28" w:rsidR="00AE723E" w:rsidRPr="00CB74FA" w:rsidRDefault="0096590A">
      <w:pPr>
        <w:spacing w:line="360" w:lineRule="auto"/>
        <w:ind w:left="252" w:hanging="250"/>
        <w:rPr>
          <w:rFonts w:hAnsi="Times New Roman" w:cs="Times New Roman"/>
          <w:color w:val="auto"/>
          <w:spacing w:val="6"/>
          <w:sz w:val="21"/>
          <w:szCs w:val="21"/>
        </w:rPr>
      </w:pPr>
      <w:r w:rsidRPr="00CB74FA">
        <w:rPr>
          <w:rFonts w:hint="eastAsia"/>
          <w:color w:val="auto"/>
          <w:sz w:val="21"/>
          <w:szCs w:val="21"/>
        </w:rPr>
        <w:t>２　乙が本</w:t>
      </w:r>
      <w:r w:rsidR="000B7064" w:rsidRPr="00CB74FA">
        <w:rPr>
          <w:rFonts w:hint="eastAsia"/>
          <w:color w:val="auto"/>
          <w:sz w:val="21"/>
          <w:szCs w:val="21"/>
        </w:rPr>
        <w:t>受託研究</w:t>
      </w:r>
      <w:r w:rsidRPr="00CB74FA">
        <w:rPr>
          <w:rFonts w:hint="eastAsia"/>
          <w:color w:val="auto"/>
          <w:sz w:val="21"/>
          <w:szCs w:val="21"/>
        </w:rPr>
        <w:t>に従事させる研究担当者は、</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５</w:t>
      </w:r>
      <w:r w:rsidR="00907A65" w:rsidRPr="00CB74FA">
        <w:rPr>
          <w:rFonts w:hint="eastAsia"/>
          <w:color w:val="auto"/>
          <w:sz w:val="21"/>
          <w:szCs w:val="21"/>
        </w:rPr>
        <w:t>に掲げる者</w:t>
      </w:r>
      <w:r w:rsidRPr="00CB74FA">
        <w:rPr>
          <w:rFonts w:hint="eastAsia"/>
          <w:color w:val="auto"/>
          <w:sz w:val="21"/>
          <w:szCs w:val="21"/>
        </w:rPr>
        <w:t>とする</w:t>
      </w:r>
      <w:r w:rsidR="00907A65" w:rsidRPr="00CB74FA">
        <w:rPr>
          <w:rFonts w:hint="eastAsia"/>
          <w:color w:val="auto"/>
          <w:sz w:val="21"/>
          <w:szCs w:val="21"/>
        </w:rPr>
        <w:t>。</w:t>
      </w:r>
    </w:p>
    <w:p w14:paraId="381BFDF1" w14:textId="3A6544C0" w:rsidR="00907A65" w:rsidRPr="00CB74FA" w:rsidRDefault="000B7064" w:rsidP="00907A65">
      <w:pPr>
        <w:spacing w:line="360" w:lineRule="auto"/>
        <w:ind w:left="252" w:hanging="25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乙</w:t>
      </w:r>
      <w:r w:rsidR="00907A65" w:rsidRPr="00CB74FA">
        <w:rPr>
          <w:rFonts w:hint="eastAsia"/>
          <w:color w:val="auto"/>
          <w:sz w:val="21"/>
          <w:szCs w:val="21"/>
        </w:rPr>
        <w:t>は、研究担当者</w:t>
      </w:r>
      <w:r w:rsidR="00653EA3" w:rsidRPr="00CB74FA">
        <w:rPr>
          <w:rFonts w:hint="eastAsia"/>
          <w:color w:val="auto"/>
          <w:sz w:val="21"/>
          <w:szCs w:val="21"/>
        </w:rPr>
        <w:t>を変更する</w:t>
      </w:r>
      <w:r w:rsidR="005A3B73" w:rsidRPr="00CB74FA">
        <w:rPr>
          <w:rFonts w:hint="eastAsia"/>
          <w:color w:val="auto"/>
          <w:sz w:val="21"/>
          <w:szCs w:val="21"/>
        </w:rPr>
        <w:t>場合</w:t>
      </w:r>
      <w:r w:rsidR="00653EA3" w:rsidRPr="00CB74FA">
        <w:rPr>
          <w:rFonts w:hint="eastAsia"/>
          <w:color w:val="auto"/>
          <w:sz w:val="21"/>
          <w:szCs w:val="21"/>
        </w:rPr>
        <w:t>、</w:t>
      </w:r>
      <w:r w:rsidR="00907A65" w:rsidRPr="00CB74FA">
        <w:rPr>
          <w:rFonts w:hint="eastAsia"/>
          <w:color w:val="auto"/>
          <w:sz w:val="21"/>
          <w:szCs w:val="21"/>
        </w:rPr>
        <w:t>あらかじめ相手方に書面により通知</w:t>
      </w:r>
      <w:r w:rsidR="002A3692" w:rsidRPr="00CB74FA">
        <w:rPr>
          <w:rFonts w:hint="eastAsia"/>
          <w:color w:val="auto"/>
          <w:sz w:val="21"/>
          <w:szCs w:val="21"/>
        </w:rPr>
        <w:t>しなければならない</w:t>
      </w:r>
      <w:r w:rsidR="00907A65" w:rsidRPr="00CB74FA">
        <w:rPr>
          <w:rFonts w:hint="eastAsia"/>
          <w:color w:val="auto"/>
          <w:sz w:val="21"/>
          <w:szCs w:val="21"/>
        </w:rPr>
        <w:t>。</w:t>
      </w:r>
    </w:p>
    <w:p w14:paraId="549D8CF4" w14:textId="7F89F9E9" w:rsidR="00B21EE9" w:rsidRPr="00CB74FA" w:rsidRDefault="005173E2" w:rsidP="00106E76">
      <w:pPr>
        <w:spacing w:line="360" w:lineRule="auto"/>
        <w:ind w:left="210" w:hangingChars="100" w:hanging="210"/>
        <w:rPr>
          <w:color w:val="auto"/>
          <w:sz w:val="21"/>
          <w:szCs w:val="21"/>
        </w:rPr>
      </w:pPr>
      <w:r w:rsidRPr="00CB74FA">
        <w:rPr>
          <w:rFonts w:hint="eastAsia"/>
          <w:color w:val="auto"/>
          <w:sz w:val="21"/>
          <w:szCs w:val="21"/>
        </w:rPr>
        <w:t>４</w:t>
      </w:r>
      <w:r w:rsidR="001A385A" w:rsidRPr="00CB74FA">
        <w:rPr>
          <w:rFonts w:hint="eastAsia"/>
          <w:color w:val="auto"/>
          <w:sz w:val="21"/>
          <w:szCs w:val="21"/>
        </w:rPr>
        <w:t xml:space="preserve">　</w:t>
      </w:r>
      <w:r w:rsidR="009E06D4" w:rsidRPr="00CB74FA">
        <w:rPr>
          <w:rFonts w:hint="eastAsia"/>
          <w:color w:val="auto"/>
          <w:sz w:val="21"/>
          <w:szCs w:val="21"/>
        </w:rPr>
        <w:t>乙は、</w:t>
      </w:r>
      <w:r w:rsidRPr="00CB74FA">
        <w:rPr>
          <w:rFonts w:hint="eastAsia"/>
          <w:color w:val="auto"/>
          <w:sz w:val="21"/>
          <w:szCs w:val="21"/>
        </w:rPr>
        <w:t>甲及び乙の</w:t>
      </w:r>
      <w:r w:rsidR="007B6BB1" w:rsidRPr="00CB74FA">
        <w:rPr>
          <w:rFonts w:hint="eastAsia"/>
          <w:color w:val="auto"/>
          <w:sz w:val="21"/>
          <w:szCs w:val="21"/>
        </w:rPr>
        <w:t>両</w:t>
      </w:r>
      <w:r w:rsidR="00ED59B6" w:rsidRPr="00CB74FA">
        <w:rPr>
          <w:rFonts w:hint="eastAsia"/>
          <w:color w:val="auto"/>
          <w:sz w:val="21"/>
          <w:szCs w:val="21"/>
        </w:rPr>
        <w:t>当事者のいずれとも</w:t>
      </w:r>
      <w:r w:rsidR="00883C27" w:rsidRPr="00CB74FA">
        <w:rPr>
          <w:rFonts w:hint="eastAsia"/>
          <w:color w:val="auto"/>
          <w:sz w:val="21"/>
          <w:szCs w:val="21"/>
        </w:rPr>
        <w:t>雇用関係</w:t>
      </w:r>
      <w:r w:rsidR="00ED59B6" w:rsidRPr="00CB74FA">
        <w:rPr>
          <w:rFonts w:hint="eastAsia"/>
          <w:color w:val="auto"/>
          <w:sz w:val="21"/>
          <w:szCs w:val="21"/>
        </w:rPr>
        <w:t>を有さない</w:t>
      </w:r>
      <w:r w:rsidR="00883C27" w:rsidRPr="00CB74FA">
        <w:rPr>
          <w:rFonts w:hint="eastAsia"/>
          <w:color w:val="auto"/>
          <w:sz w:val="21"/>
          <w:szCs w:val="21"/>
        </w:rPr>
        <w:t>者を</w:t>
      </w:r>
      <w:r w:rsidR="00856A0C" w:rsidRPr="00CB74FA">
        <w:rPr>
          <w:rFonts w:hint="eastAsia"/>
          <w:color w:val="auto"/>
          <w:sz w:val="21"/>
          <w:szCs w:val="21"/>
        </w:rPr>
        <w:t>研究協力者</w:t>
      </w:r>
      <w:r w:rsidR="00883C27" w:rsidRPr="00CB74FA">
        <w:rPr>
          <w:rFonts w:hint="eastAsia"/>
          <w:color w:val="auto"/>
          <w:sz w:val="21"/>
          <w:szCs w:val="21"/>
        </w:rPr>
        <w:t>として</w:t>
      </w:r>
      <w:r w:rsidR="004F5CCB" w:rsidRPr="00CB74FA">
        <w:rPr>
          <w:rFonts w:hint="eastAsia"/>
          <w:color w:val="auto"/>
          <w:sz w:val="21"/>
          <w:szCs w:val="21"/>
        </w:rPr>
        <w:t>本</w:t>
      </w:r>
      <w:r w:rsidR="000B7064" w:rsidRPr="00CB74FA">
        <w:rPr>
          <w:rFonts w:hint="eastAsia"/>
          <w:color w:val="auto"/>
          <w:sz w:val="21"/>
          <w:szCs w:val="21"/>
        </w:rPr>
        <w:t>受託研究</w:t>
      </w:r>
      <w:r w:rsidR="004F5CCB" w:rsidRPr="00CB74FA">
        <w:rPr>
          <w:rFonts w:hint="eastAsia"/>
          <w:color w:val="auto"/>
          <w:sz w:val="21"/>
          <w:szCs w:val="21"/>
        </w:rPr>
        <w:t>に</w:t>
      </w:r>
      <w:r w:rsidR="00856A0C" w:rsidRPr="00CB74FA">
        <w:rPr>
          <w:rFonts w:hint="eastAsia"/>
          <w:color w:val="auto"/>
          <w:sz w:val="21"/>
          <w:szCs w:val="21"/>
        </w:rPr>
        <w:t>参加</w:t>
      </w:r>
      <w:r w:rsidR="00883C27" w:rsidRPr="00CB74FA">
        <w:rPr>
          <w:rFonts w:hint="eastAsia"/>
          <w:color w:val="auto"/>
          <w:sz w:val="21"/>
          <w:szCs w:val="21"/>
        </w:rPr>
        <w:t>させる</w:t>
      </w:r>
      <w:r w:rsidR="008317C8" w:rsidRPr="00CB74FA">
        <w:rPr>
          <w:rFonts w:hint="eastAsia"/>
          <w:color w:val="auto"/>
          <w:sz w:val="21"/>
          <w:szCs w:val="21"/>
        </w:rPr>
        <w:t>ことができる</w:t>
      </w:r>
      <w:r w:rsidR="00B21EE9" w:rsidRPr="00CB74FA">
        <w:rPr>
          <w:rFonts w:hint="eastAsia"/>
          <w:color w:val="auto"/>
          <w:sz w:val="21"/>
          <w:szCs w:val="21"/>
        </w:rPr>
        <w:t>。</w:t>
      </w:r>
    </w:p>
    <w:p w14:paraId="631B9949" w14:textId="6143E517" w:rsidR="00AF0B76" w:rsidRPr="00CB74FA" w:rsidRDefault="005173E2">
      <w:pPr>
        <w:spacing w:line="360" w:lineRule="auto"/>
        <w:rPr>
          <w:color w:val="auto"/>
          <w:sz w:val="21"/>
          <w:szCs w:val="21"/>
        </w:rPr>
      </w:pPr>
      <w:r w:rsidRPr="00CB74FA">
        <w:rPr>
          <w:rFonts w:hint="eastAsia"/>
          <w:color w:val="auto"/>
          <w:sz w:val="21"/>
          <w:szCs w:val="21"/>
        </w:rPr>
        <w:t>５</w:t>
      </w:r>
      <w:r w:rsidR="00AF0B76" w:rsidRPr="00CB74FA">
        <w:rPr>
          <w:rFonts w:hint="eastAsia"/>
          <w:color w:val="auto"/>
          <w:sz w:val="21"/>
          <w:szCs w:val="21"/>
        </w:rPr>
        <w:t xml:space="preserve">　</w:t>
      </w:r>
      <w:r w:rsidR="00DB1AB5" w:rsidRPr="00CB74FA">
        <w:rPr>
          <w:rFonts w:hint="eastAsia"/>
          <w:color w:val="auto"/>
          <w:sz w:val="21"/>
          <w:szCs w:val="21"/>
        </w:rPr>
        <w:t>乙が本</w:t>
      </w:r>
      <w:r w:rsidR="000B7064" w:rsidRPr="00CB74FA">
        <w:rPr>
          <w:rFonts w:hint="eastAsia"/>
          <w:color w:val="auto"/>
          <w:sz w:val="21"/>
          <w:szCs w:val="21"/>
        </w:rPr>
        <w:t>受託研究</w:t>
      </w:r>
      <w:r w:rsidR="00DB1AB5" w:rsidRPr="00CB74FA">
        <w:rPr>
          <w:rFonts w:hint="eastAsia"/>
          <w:color w:val="auto"/>
          <w:sz w:val="21"/>
          <w:szCs w:val="21"/>
        </w:rPr>
        <w:t>に</w:t>
      </w:r>
      <w:r w:rsidR="00912385" w:rsidRPr="00CB74FA">
        <w:rPr>
          <w:rFonts w:hint="eastAsia"/>
          <w:color w:val="auto"/>
          <w:sz w:val="21"/>
          <w:szCs w:val="21"/>
        </w:rPr>
        <w:t>参加</w:t>
      </w:r>
      <w:r w:rsidR="00DB1AB5" w:rsidRPr="00CB74FA">
        <w:rPr>
          <w:rFonts w:hint="eastAsia"/>
          <w:color w:val="auto"/>
          <w:sz w:val="21"/>
          <w:szCs w:val="21"/>
        </w:rPr>
        <w:t>させる研究</w:t>
      </w:r>
      <w:r w:rsidR="00896EB4" w:rsidRPr="00CB74FA">
        <w:rPr>
          <w:rFonts w:hint="eastAsia"/>
          <w:color w:val="auto"/>
          <w:sz w:val="21"/>
          <w:szCs w:val="21"/>
        </w:rPr>
        <w:t>協力者</w:t>
      </w:r>
      <w:r w:rsidR="00DB1AB5" w:rsidRPr="00CB74FA">
        <w:rPr>
          <w:rFonts w:hint="eastAsia"/>
          <w:color w:val="auto"/>
          <w:sz w:val="21"/>
          <w:szCs w:val="21"/>
        </w:rPr>
        <w:t>は、</w:t>
      </w:r>
      <w:r w:rsidR="00106E76" w:rsidRPr="00CB74FA">
        <w:rPr>
          <w:rFonts w:hAnsi="Times New Roman" w:cs="Times New Roman" w:hint="eastAsia"/>
          <w:color w:val="auto"/>
          <w:spacing w:val="6"/>
          <w:sz w:val="21"/>
          <w:szCs w:val="21"/>
        </w:rPr>
        <w:t>契約項目表６</w:t>
      </w:r>
      <w:r w:rsidR="00DB1AB5" w:rsidRPr="00CB74FA">
        <w:rPr>
          <w:rFonts w:hint="eastAsia"/>
          <w:color w:val="auto"/>
          <w:sz w:val="21"/>
          <w:szCs w:val="21"/>
        </w:rPr>
        <w:t>に掲げる者とする。</w:t>
      </w:r>
    </w:p>
    <w:p w14:paraId="44001ECF" w14:textId="44876A2D" w:rsidR="00B21EE9" w:rsidRPr="00CB74FA" w:rsidRDefault="005173E2" w:rsidP="00BF5547">
      <w:pPr>
        <w:spacing w:line="360" w:lineRule="auto"/>
        <w:ind w:left="210" w:hangingChars="100" w:hanging="210"/>
        <w:rPr>
          <w:color w:val="auto"/>
          <w:sz w:val="21"/>
          <w:szCs w:val="21"/>
        </w:rPr>
      </w:pPr>
      <w:r w:rsidRPr="00CB74FA">
        <w:rPr>
          <w:rFonts w:hint="eastAsia"/>
          <w:color w:val="auto"/>
          <w:sz w:val="21"/>
          <w:szCs w:val="21"/>
        </w:rPr>
        <w:t>６</w:t>
      </w:r>
      <w:r w:rsidR="00B21EE9" w:rsidRPr="00CB74FA">
        <w:rPr>
          <w:rFonts w:hint="eastAsia"/>
          <w:color w:val="auto"/>
          <w:sz w:val="21"/>
          <w:szCs w:val="21"/>
        </w:rPr>
        <w:t xml:space="preserve">　乙は、研究協力者を</w:t>
      </w:r>
      <w:r w:rsidR="00097A0B" w:rsidRPr="00CB74FA">
        <w:rPr>
          <w:rFonts w:hint="eastAsia"/>
          <w:color w:val="auto"/>
          <w:sz w:val="21"/>
          <w:szCs w:val="21"/>
        </w:rPr>
        <w:t>新たに</w:t>
      </w:r>
      <w:r w:rsidR="00B21EE9" w:rsidRPr="00CB74FA">
        <w:rPr>
          <w:rFonts w:hint="eastAsia"/>
          <w:color w:val="auto"/>
          <w:sz w:val="21"/>
          <w:szCs w:val="21"/>
        </w:rPr>
        <w:t>本</w:t>
      </w:r>
      <w:r w:rsidR="000B7064" w:rsidRPr="00CB74FA">
        <w:rPr>
          <w:rFonts w:hint="eastAsia"/>
          <w:color w:val="auto"/>
          <w:sz w:val="21"/>
          <w:szCs w:val="21"/>
        </w:rPr>
        <w:t>受託研究</w:t>
      </w:r>
      <w:r w:rsidR="00B21EE9" w:rsidRPr="00CB74FA">
        <w:rPr>
          <w:rFonts w:hint="eastAsia"/>
          <w:color w:val="auto"/>
          <w:sz w:val="21"/>
          <w:szCs w:val="21"/>
        </w:rPr>
        <w:t>に参加させる場合、その旨を発意し</w:t>
      </w:r>
      <w:r w:rsidRPr="00CB74FA">
        <w:rPr>
          <w:rFonts w:hint="eastAsia"/>
          <w:color w:val="auto"/>
          <w:sz w:val="21"/>
          <w:szCs w:val="21"/>
        </w:rPr>
        <w:t>甲</w:t>
      </w:r>
      <w:r w:rsidR="00B21EE9" w:rsidRPr="00CB74FA">
        <w:rPr>
          <w:rFonts w:hint="eastAsia"/>
          <w:color w:val="auto"/>
          <w:sz w:val="21"/>
          <w:szCs w:val="21"/>
        </w:rPr>
        <w:t>の同意を得なければならない。発意を受けた</w:t>
      </w:r>
      <w:r w:rsidRPr="00CB74FA">
        <w:rPr>
          <w:rFonts w:hint="eastAsia"/>
          <w:color w:val="auto"/>
          <w:sz w:val="21"/>
          <w:szCs w:val="21"/>
        </w:rPr>
        <w:t>甲</w:t>
      </w:r>
      <w:r w:rsidR="00B21EE9" w:rsidRPr="00CB74FA">
        <w:rPr>
          <w:rFonts w:hint="eastAsia"/>
          <w:color w:val="auto"/>
          <w:sz w:val="21"/>
          <w:szCs w:val="21"/>
        </w:rPr>
        <w:t>は、速やかに当該研究協力者の参加の可否を相手方に通知するものとする。</w:t>
      </w:r>
      <w:r w:rsidR="00B21EE9" w:rsidRPr="00CB74FA">
        <w:rPr>
          <w:rFonts w:hint="eastAsia"/>
          <w:color w:val="auto"/>
          <w:sz w:val="21"/>
          <w:szCs w:val="21"/>
        </w:rPr>
        <w:lastRenderedPageBreak/>
        <w:t>なお、発意を受けた</w:t>
      </w:r>
      <w:r w:rsidRPr="00CB74FA">
        <w:rPr>
          <w:rFonts w:hint="eastAsia"/>
          <w:color w:val="auto"/>
          <w:sz w:val="21"/>
          <w:szCs w:val="21"/>
        </w:rPr>
        <w:t>甲</w:t>
      </w:r>
      <w:r w:rsidR="00B21EE9" w:rsidRPr="00CB74FA">
        <w:rPr>
          <w:rFonts w:hint="eastAsia"/>
          <w:color w:val="auto"/>
          <w:sz w:val="21"/>
          <w:szCs w:val="21"/>
        </w:rPr>
        <w:t>は、正当な理由なく当該研究協力者の参加を拒絶してはならない。</w:t>
      </w:r>
    </w:p>
    <w:p w14:paraId="2BA0B2C7" w14:textId="534771BE" w:rsidR="009F112C" w:rsidRPr="00CB74FA" w:rsidRDefault="005173E2" w:rsidP="009F112C">
      <w:pPr>
        <w:spacing w:line="360" w:lineRule="auto"/>
        <w:ind w:left="210" w:hangingChars="100" w:hanging="210"/>
        <w:rPr>
          <w:color w:val="auto"/>
          <w:sz w:val="21"/>
          <w:szCs w:val="21"/>
        </w:rPr>
      </w:pPr>
      <w:r w:rsidRPr="00CB74FA">
        <w:rPr>
          <w:rFonts w:hint="eastAsia"/>
          <w:color w:val="auto"/>
          <w:sz w:val="21"/>
          <w:szCs w:val="21"/>
        </w:rPr>
        <w:t>７</w:t>
      </w:r>
      <w:r w:rsidR="003F3FAA" w:rsidRPr="00CB74FA">
        <w:rPr>
          <w:rFonts w:hint="eastAsia"/>
          <w:color w:val="auto"/>
          <w:sz w:val="21"/>
          <w:szCs w:val="21"/>
        </w:rPr>
        <w:t xml:space="preserve">　乙は、</w:t>
      </w:r>
      <w:r w:rsidR="00ED59B6" w:rsidRPr="00CB74FA">
        <w:rPr>
          <w:rFonts w:hint="eastAsia"/>
          <w:color w:val="auto"/>
          <w:sz w:val="21"/>
          <w:szCs w:val="21"/>
        </w:rPr>
        <w:t>研究</w:t>
      </w:r>
      <w:r w:rsidR="00192ED0" w:rsidRPr="00CB74FA">
        <w:rPr>
          <w:rFonts w:hint="eastAsia"/>
          <w:color w:val="auto"/>
          <w:sz w:val="21"/>
          <w:szCs w:val="21"/>
        </w:rPr>
        <w:t>担当</w:t>
      </w:r>
      <w:r w:rsidR="00ED59B6" w:rsidRPr="00CB74FA">
        <w:rPr>
          <w:rFonts w:hint="eastAsia"/>
          <w:color w:val="auto"/>
          <w:sz w:val="21"/>
          <w:szCs w:val="21"/>
        </w:rPr>
        <w:t>者</w:t>
      </w:r>
      <w:r w:rsidR="00185000" w:rsidRPr="00CB74FA">
        <w:rPr>
          <w:rFonts w:hint="eastAsia"/>
          <w:color w:val="auto"/>
          <w:sz w:val="21"/>
          <w:szCs w:val="21"/>
        </w:rPr>
        <w:t>及び</w:t>
      </w:r>
      <w:r w:rsidR="00D76BCD" w:rsidRPr="00CB74FA">
        <w:rPr>
          <w:rFonts w:hint="eastAsia"/>
          <w:color w:val="auto"/>
          <w:sz w:val="21"/>
          <w:szCs w:val="21"/>
        </w:rPr>
        <w:t>研究協力者</w:t>
      </w:r>
      <w:r w:rsidR="003F3FAA" w:rsidRPr="00CB74FA">
        <w:rPr>
          <w:rFonts w:hint="eastAsia"/>
          <w:color w:val="auto"/>
          <w:sz w:val="21"/>
          <w:szCs w:val="21"/>
        </w:rPr>
        <w:t>に対し、第１</w:t>
      </w:r>
      <w:r w:rsidR="00A82AC8" w:rsidRPr="00CB74FA">
        <w:rPr>
          <w:rFonts w:hint="eastAsia"/>
          <w:color w:val="auto"/>
          <w:sz w:val="21"/>
          <w:szCs w:val="21"/>
        </w:rPr>
        <w:t>３</w:t>
      </w:r>
      <w:r w:rsidR="003F3FAA" w:rsidRPr="00CB74FA">
        <w:rPr>
          <w:rFonts w:hint="eastAsia"/>
          <w:color w:val="auto"/>
          <w:sz w:val="21"/>
          <w:szCs w:val="21"/>
        </w:rPr>
        <w:t>条、第１</w:t>
      </w:r>
      <w:r w:rsidR="00A82AC8" w:rsidRPr="00CB74FA">
        <w:rPr>
          <w:rFonts w:hint="eastAsia"/>
          <w:color w:val="auto"/>
          <w:sz w:val="21"/>
          <w:szCs w:val="21"/>
        </w:rPr>
        <w:t>５</w:t>
      </w:r>
      <w:r w:rsidR="003F3FAA" w:rsidRPr="00CB74FA">
        <w:rPr>
          <w:rFonts w:hint="eastAsia"/>
          <w:color w:val="auto"/>
          <w:sz w:val="21"/>
          <w:szCs w:val="21"/>
        </w:rPr>
        <w:t>条及び第１</w:t>
      </w:r>
      <w:r w:rsidR="00A82AC8" w:rsidRPr="00CB74FA">
        <w:rPr>
          <w:rFonts w:hint="eastAsia"/>
          <w:color w:val="auto"/>
          <w:sz w:val="21"/>
          <w:szCs w:val="21"/>
        </w:rPr>
        <w:t>６</w:t>
      </w:r>
      <w:r w:rsidR="003F3FAA" w:rsidRPr="00CB74FA">
        <w:rPr>
          <w:rFonts w:hint="eastAsia"/>
          <w:color w:val="auto"/>
          <w:sz w:val="21"/>
          <w:szCs w:val="21"/>
        </w:rPr>
        <w:t>条</w:t>
      </w:r>
      <w:r w:rsidR="003040FC" w:rsidRPr="00CB74FA">
        <w:rPr>
          <w:rFonts w:hint="eastAsia"/>
          <w:color w:val="auto"/>
          <w:sz w:val="21"/>
          <w:szCs w:val="21"/>
        </w:rPr>
        <w:t>により乙が相手方に対して負うもの</w:t>
      </w:r>
      <w:r w:rsidR="003F3FAA" w:rsidRPr="00CB74FA">
        <w:rPr>
          <w:rFonts w:hint="eastAsia"/>
          <w:color w:val="auto"/>
          <w:sz w:val="21"/>
          <w:szCs w:val="21"/>
        </w:rPr>
        <w:t>と同等の義務を負わせるよう、必要な措置を</w:t>
      </w:r>
      <w:r w:rsidR="00471241" w:rsidRPr="00CB74FA">
        <w:rPr>
          <w:rFonts w:hint="eastAsia"/>
          <w:color w:val="auto"/>
          <w:sz w:val="21"/>
          <w:szCs w:val="21"/>
        </w:rPr>
        <w:t>と</w:t>
      </w:r>
      <w:r w:rsidR="003F3FAA" w:rsidRPr="00CB74FA">
        <w:rPr>
          <w:rFonts w:hint="eastAsia"/>
          <w:color w:val="auto"/>
          <w:sz w:val="21"/>
          <w:szCs w:val="21"/>
        </w:rPr>
        <w:t>るものとする</w:t>
      </w:r>
      <w:r w:rsidR="00D76BCD" w:rsidRPr="00CB74FA">
        <w:rPr>
          <w:rFonts w:hint="eastAsia"/>
          <w:color w:val="auto"/>
          <w:sz w:val="21"/>
          <w:szCs w:val="21"/>
        </w:rPr>
        <w:t>。</w:t>
      </w:r>
    </w:p>
    <w:p w14:paraId="4CF3AF23" w14:textId="27666B02" w:rsidR="00907A65" w:rsidRPr="00CB74FA" w:rsidRDefault="00907A65"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（研究経費の負担</w:t>
      </w:r>
      <w:r w:rsidR="0050634C" w:rsidRPr="00CB74FA">
        <w:rPr>
          <w:rFonts w:eastAsia="ＭＳ ゴシック" w:hAnsi="Times New Roman" w:cs="ＭＳ ゴシック" w:hint="eastAsia"/>
          <w:b/>
          <w:bCs/>
          <w:color w:val="auto"/>
          <w:sz w:val="21"/>
          <w:szCs w:val="21"/>
        </w:rPr>
        <w:t>及び支払い</w:t>
      </w:r>
      <w:r w:rsidRPr="00CB74FA">
        <w:rPr>
          <w:rFonts w:eastAsia="ＭＳ ゴシック" w:hAnsi="Times New Roman" w:cs="ＭＳ ゴシック" w:hint="eastAsia"/>
          <w:b/>
          <w:bCs/>
          <w:color w:val="auto"/>
          <w:sz w:val="21"/>
          <w:szCs w:val="21"/>
        </w:rPr>
        <w:t>）</w:t>
      </w:r>
    </w:p>
    <w:p w14:paraId="06058A2A" w14:textId="0B62F8A7" w:rsidR="00907A65" w:rsidRPr="00CB74FA" w:rsidRDefault="00032BB3" w:rsidP="00DB204F">
      <w:pPr>
        <w:spacing w:line="360" w:lineRule="auto"/>
        <w:ind w:left="210" w:hangingChars="100" w:hanging="21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は、研究経費（直接経費</w:t>
      </w:r>
      <w:r w:rsidR="005173E2" w:rsidRPr="00CB74FA">
        <w:rPr>
          <w:rFonts w:hint="eastAsia"/>
          <w:color w:val="auto"/>
          <w:sz w:val="21"/>
          <w:szCs w:val="21"/>
        </w:rPr>
        <w:t>及び</w:t>
      </w:r>
      <w:r w:rsidR="00B33DF8" w:rsidRPr="00CB74FA">
        <w:rPr>
          <w:rFonts w:hint="eastAsia"/>
          <w:color w:val="auto"/>
          <w:sz w:val="21"/>
          <w:szCs w:val="21"/>
        </w:rPr>
        <w:t>間接経費</w:t>
      </w:r>
      <w:r w:rsidR="005D2610" w:rsidRPr="00CB74FA">
        <w:rPr>
          <w:rFonts w:hint="eastAsia"/>
          <w:color w:val="auto"/>
          <w:sz w:val="21"/>
          <w:szCs w:val="21"/>
        </w:rPr>
        <w:t>を合計した費用をいう</w:t>
      </w:r>
      <w:r w:rsidR="00907A65" w:rsidRPr="00CB74FA">
        <w:rPr>
          <w:rFonts w:hint="eastAsia"/>
          <w:color w:val="auto"/>
          <w:sz w:val="21"/>
          <w:szCs w:val="21"/>
        </w:rPr>
        <w:t>。以下</w:t>
      </w:r>
      <w:r w:rsidR="005D2610" w:rsidRPr="00CB74FA">
        <w:rPr>
          <w:rFonts w:hint="eastAsia"/>
          <w:color w:val="auto"/>
          <w:sz w:val="21"/>
          <w:szCs w:val="21"/>
        </w:rPr>
        <w:t>、</w:t>
      </w:r>
      <w:r w:rsidR="00907A65" w:rsidRPr="00CB74FA">
        <w:rPr>
          <w:rFonts w:hint="eastAsia"/>
          <w:color w:val="auto"/>
          <w:sz w:val="21"/>
          <w:szCs w:val="21"/>
        </w:rPr>
        <w:t>同じ。）として、</w:t>
      </w:r>
      <w:r w:rsidR="001B1873" w:rsidRPr="00CB74FA">
        <w:rPr>
          <w:rFonts w:hAnsi="Times New Roman" w:cs="Times New Roman" w:hint="eastAsia"/>
          <w:color w:val="auto"/>
          <w:spacing w:val="6"/>
          <w:sz w:val="21"/>
          <w:szCs w:val="21"/>
        </w:rPr>
        <w:t>契約項目表</w:t>
      </w:r>
      <w:r w:rsidR="008A1991" w:rsidRPr="00CB74FA">
        <w:rPr>
          <w:rFonts w:hAnsi="Times New Roman" w:cs="Times New Roman" w:hint="eastAsia"/>
          <w:color w:val="auto"/>
          <w:spacing w:val="6"/>
          <w:sz w:val="21"/>
          <w:szCs w:val="21"/>
        </w:rPr>
        <w:t>７</w:t>
      </w:r>
      <w:r w:rsidR="00907A65" w:rsidRPr="00CB74FA">
        <w:rPr>
          <w:rFonts w:hint="eastAsia"/>
          <w:color w:val="auto"/>
          <w:sz w:val="21"/>
          <w:szCs w:val="21"/>
        </w:rPr>
        <w:t>に掲げる金額を負担するものとする。</w:t>
      </w:r>
    </w:p>
    <w:p w14:paraId="1D922B73" w14:textId="00BE05C3" w:rsidR="00907A65" w:rsidRPr="00CB74FA" w:rsidRDefault="0050634C" w:rsidP="003D7590">
      <w:pPr>
        <w:spacing w:line="360" w:lineRule="auto"/>
        <w:ind w:left="252" w:hanging="250"/>
        <w:rPr>
          <w:color w:val="auto"/>
          <w:sz w:val="21"/>
        </w:rPr>
      </w:pPr>
      <w:r w:rsidRPr="00CB74FA">
        <w:rPr>
          <w:rFonts w:hint="eastAsia"/>
          <w:color w:val="auto"/>
          <w:sz w:val="21"/>
          <w:szCs w:val="21"/>
        </w:rPr>
        <w:t>２</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6D0E0D" w:rsidRPr="00CB74FA">
        <w:rPr>
          <w:rFonts w:hint="eastAsia"/>
          <w:color w:val="auto"/>
          <w:sz w:val="21"/>
          <w:szCs w:val="21"/>
        </w:rPr>
        <w:t>前項の</w:t>
      </w:r>
      <w:r w:rsidR="00907A65" w:rsidRPr="00CB74FA">
        <w:rPr>
          <w:rFonts w:hint="eastAsia"/>
          <w:color w:val="auto"/>
          <w:sz w:val="21"/>
          <w:szCs w:val="21"/>
        </w:rPr>
        <w:t>研究経費を</w:t>
      </w:r>
      <w:r w:rsidR="002A3692" w:rsidRPr="00CB74FA">
        <w:rPr>
          <w:rFonts w:hint="eastAsia"/>
          <w:color w:val="auto"/>
          <w:sz w:val="21"/>
          <w:szCs w:val="21"/>
        </w:rPr>
        <w:t>乙</w:t>
      </w:r>
      <w:r w:rsidR="00C84B2E" w:rsidRPr="00CB74FA">
        <w:rPr>
          <w:rFonts w:hint="eastAsia"/>
          <w:color w:val="auto"/>
          <w:sz w:val="21"/>
          <w:szCs w:val="21"/>
        </w:rPr>
        <w:t>の</w:t>
      </w:r>
      <w:r w:rsidR="00907A65" w:rsidRPr="00CB74FA">
        <w:rPr>
          <w:rFonts w:hint="eastAsia"/>
          <w:color w:val="auto"/>
          <w:sz w:val="21"/>
          <w:szCs w:val="21"/>
        </w:rPr>
        <w:t>発する請求書に基づき、</w:t>
      </w:r>
      <w:r w:rsidR="00500E7D" w:rsidRPr="00617A6F">
        <w:rPr>
          <w:rFonts w:hint="eastAsia"/>
          <w:color w:val="auto"/>
          <w:sz w:val="21"/>
          <w:szCs w:val="21"/>
        </w:rPr>
        <w:t>当該請求書</w:t>
      </w:r>
      <w:r w:rsidR="00500E7D" w:rsidRPr="00426128">
        <w:rPr>
          <w:rFonts w:hint="eastAsia"/>
          <w:color w:val="auto"/>
          <w:sz w:val="21"/>
          <w:szCs w:val="21"/>
        </w:rPr>
        <w:t>の発行日</w:t>
      </w:r>
      <w:r w:rsidR="00500E7D">
        <w:rPr>
          <w:rFonts w:hint="eastAsia"/>
          <w:color w:val="auto"/>
          <w:sz w:val="21"/>
          <w:szCs w:val="21"/>
        </w:rPr>
        <w:t>の翌日</w:t>
      </w:r>
      <w:r w:rsidR="00500E7D" w:rsidRPr="00426128">
        <w:rPr>
          <w:rFonts w:hint="eastAsia"/>
          <w:color w:val="auto"/>
          <w:sz w:val="21"/>
          <w:szCs w:val="21"/>
        </w:rPr>
        <w:t>から</w:t>
      </w:r>
      <w:r w:rsidR="00500E7D">
        <w:rPr>
          <w:rFonts w:hint="eastAsia"/>
          <w:color w:val="auto"/>
          <w:sz w:val="21"/>
          <w:szCs w:val="21"/>
        </w:rPr>
        <w:t>３０</w:t>
      </w:r>
      <w:r w:rsidR="00500E7D" w:rsidRPr="00426128">
        <w:rPr>
          <w:rFonts w:hint="eastAsia"/>
          <w:color w:val="auto"/>
          <w:sz w:val="21"/>
          <w:szCs w:val="21"/>
        </w:rPr>
        <w:t>日以内</w:t>
      </w:r>
      <w:r w:rsidR="00C84B2E" w:rsidRPr="00CB74FA">
        <w:rPr>
          <w:rFonts w:hint="eastAsia"/>
          <w:color w:val="auto"/>
          <w:sz w:val="21"/>
          <w:szCs w:val="21"/>
        </w:rPr>
        <w:t>に</w:t>
      </w:r>
      <w:r w:rsidR="00DB582B" w:rsidRPr="00CB74FA">
        <w:rPr>
          <w:rFonts w:hint="eastAsia"/>
          <w:color w:val="auto"/>
          <w:sz w:val="21"/>
          <w:szCs w:val="21"/>
        </w:rPr>
        <w:t>支払</w:t>
      </w:r>
      <w:r w:rsidR="00B638FD" w:rsidRPr="00CB74FA">
        <w:rPr>
          <w:rFonts w:hint="eastAsia"/>
          <w:color w:val="auto"/>
          <w:sz w:val="21"/>
          <w:szCs w:val="21"/>
        </w:rPr>
        <w:t>うものとする</w:t>
      </w:r>
      <w:r w:rsidR="00C84B2E" w:rsidRPr="00CB74FA">
        <w:rPr>
          <w:rFonts w:hint="eastAsia"/>
          <w:color w:val="auto"/>
          <w:sz w:val="21"/>
          <w:szCs w:val="21"/>
        </w:rPr>
        <w:t>。</w:t>
      </w:r>
    </w:p>
    <w:p w14:paraId="2C04D19A" w14:textId="54B2F73E" w:rsidR="006D7610" w:rsidRPr="00CB74FA" w:rsidRDefault="0050634C" w:rsidP="00DB204F">
      <w:pPr>
        <w:spacing w:line="360" w:lineRule="auto"/>
        <w:ind w:left="210" w:hangingChars="100" w:hanging="210"/>
        <w:rPr>
          <w:color w:val="auto"/>
          <w:sz w:val="21"/>
          <w:szCs w:val="21"/>
        </w:rPr>
      </w:pPr>
      <w:r w:rsidRPr="00CB74FA">
        <w:rPr>
          <w:rFonts w:hint="eastAsia"/>
          <w:color w:val="auto"/>
          <w:sz w:val="21"/>
          <w:szCs w:val="21"/>
        </w:rPr>
        <w:t>３</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は</w:t>
      </w:r>
      <w:r w:rsidR="00A744D1" w:rsidRPr="00CB74FA">
        <w:rPr>
          <w:rFonts w:hint="eastAsia"/>
          <w:color w:val="auto"/>
          <w:sz w:val="21"/>
          <w:szCs w:val="21"/>
        </w:rPr>
        <w:t>、</w:t>
      </w:r>
      <w:r w:rsidR="00907A65" w:rsidRPr="00CB74FA">
        <w:rPr>
          <w:rFonts w:hint="eastAsia"/>
          <w:color w:val="auto"/>
          <w:sz w:val="21"/>
          <w:szCs w:val="21"/>
        </w:rPr>
        <w:t>所定の</w:t>
      </w:r>
      <w:r w:rsidR="00DB582B" w:rsidRPr="00CB74FA">
        <w:rPr>
          <w:rFonts w:hint="eastAsia"/>
          <w:color w:val="auto"/>
          <w:sz w:val="21"/>
          <w:szCs w:val="21"/>
        </w:rPr>
        <w:t>支払</w:t>
      </w:r>
      <w:r w:rsidR="00907A65" w:rsidRPr="00CB74FA">
        <w:rPr>
          <w:rFonts w:hint="eastAsia"/>
          <w:color w:val="auto"/>
          <w:sz w:val="21"/>
          <w:szCs w:val="21"/>
        </w:rPr>
        <w:t>期限までに</w:t>
      </w:r>
      <w:r w:rsidR="00717B28" w:rsidRPr="00CB74FA">
        <w:rPr>
          <w:rFonts w:hint="eastAsia"/>
          <w:color w:val="auto"/>
          <w:sz w:val="21"/>
          <w:szCs w:val="21"/>
        </w:rPr>
        <w:t>研究経費</w:t>
      </w:r>
      <w:r w:rsidR="00907A65" w:rsidRPr="00CB74FA">
        <w:rPr>
          <w:rFonts w:hint="eastAsia"/>
          <w:color w:val="auto"/>
          <w:sz w:val="21"/>
          <w:szCs w:val="21"/>
        </w:rPr>
        <w:t>を</w:t>
      </w:r>
      <w:r w:rsidR="00DB582B" w:rsidRPr="00CB74FA">
        <w:rPr>
          <w:rFonts w:hint="eastAsia"/>
          <w:color w:val="auto"/>
          <w:sz w:val="21"/>
          <w:szCs w:val="21"/>
        </w:rPr>
        <w:t>支払わ</w:t>
      </w:r>
      <w:r w:rsidR="00907A65" w:rsidRPr="00CB74FA">
        <w:rPr>
          <w:rFonts w:hint="eastAsia"/>
          <w:color w:val="auto"/>
          <w:sz w:val="21"/>
          <w:szCs w:val="21"/>
        </w:rPr>
        <w:t>ない</w:t>
      </w:r>
      <w:r w:rsidR="00106E76" w:rsidRPr="00CB74FA">
        <w:rPr>
          <w:rFonts w:hint="eastAsia"/>
          <w:color w:val="auto"/>
          <w:sz w:val="21"/>
          <w:szCs w:val="21"/>
        </w:rPr>
        <w:t>場合</w:t>
      </w:r>
      <w:r w:rsidR="00907A65" w:rsidRPr="00CB74FA">
        <w:rPr>
          <w:rFonts w:hint="eastAsia"/>
          <w:color w:val="auto"/>
          <w:sz w:val="21"/>
          <w:szCs w:val="21"/>
        </w:rPr>
        <w:t>、</w:t>
      </w:r>
      <w:r w:rsidR="00DB582B" w:rsidRPr="00CB74FA">
        <w:rPr>
          <w:rFonts w:hint="eastAsia"/>
          <w:color w:val="auto"/>
          <w:sz w:val="21"/>
          <w:szCs w:val="21"/>
        </w:rPr>
        <w:t>支払</w:t>
      </w:r>
      <w:r w:rsidR="00717B28" w:rsidRPr="00CB74FA">
        <w:rPr>
          <w:rFonts w:hint="eastAsia"/>
          <w:color w:val="auto"/>
          <w:sz w:val="21"/>
          <w:szCs w:val="21"/>
        </w:rPr>
        <w:t>期限</w:t>
      </w:r>
      <w:r w:rsidR="00907A65" w:rsidRPr="00CB74FA">
        <w:rPr>
          <w:rFonts w:hint="eastAsia"/>
          <w:color w:val="auto"/>
          <w:sz w:val="21"/>
          <w:szCs w:val="21"/>
        </w:rPr>
        <w:t>の翌日から</w:t>
      </w:r>
      <w:r w:rsidR="00DB582B" w:rsidRPr="00CB74FA">
        <w:rPr>
          <w:rFonts w:hint="eastAsia"/>
          <w:color w:val="auto"/>
          <w:sz w:val="21"/>
          <w:szCs w:val="21"/>
        </w:rPr>
        <w:t>支払</w:t>
      </w:r>
      <w:r w:rsidR="003F448A" w:rsidRPr="00CB74FA">
        <w:rPr>
          <w:rFonts w:hint="eastAsia"/>
          <w:color w:val="auto"/>
          <w:sz w:val="21"/>
          <w:szCs w:val="21"/>
        </w:rPr>
        <w:t>った</w:t>
      </w:r>
      <w:r w:rsidR="00907A65" w:rsidRPr="00CB74FA">
        <w:rPr>
          <w:rFonts w:hint="eastAsia"/>
          <w:color w:val="auto"/>
          <w:sz w:val="21"/>
          <w:szCs w:val="21"/>
        </w:rPr>
        <w:t>日までの日数に応じ、その未</w:t>
      </w:r>
      <w:r w:rsidR="00AC24A0" w:rsidRPr="00CB74FA">
        <w:rPr>
          <w:rFonts w:hint="eastAsia"/>
          <w:color w:val="auto"/>
          <w:sz w:val="21"/>
          <w:szCs w:val="21"/>
        </w:rPr>
        <w:t>払</w:t>
      </w:r>
      <w:r w:rsidR="00907A65" w:rsidRPr="00CB74FA">
        <w:rPr>
          <w:rFonts w:hint="eastAsia"/>
          <w:color w:val="auto"/>
          <w:sz w:val="21"/>
          <w:szCs w:val="21"/>
        </w:rPr>
        <w:t>額に年</w:t>
      </w:r>
      <w:r w:rsidR="003F2B1E">
        <w:rPr>
          <w:rFonts w:hint="eastAsia"/>
          <w:color w:val="auto"/>
          <w:sz w:val="21"/>
          <w:szCs w:val="21"/>
        </w:rPr>
        <w:t>３</w:t>
      </w:r>
      <w:r w:rsidR="00907A65" w:rsidRPr="00CB74FA">
        <w:rPr>
          <w:rFonts w:hint="eastAsia"/>
          <w:color w:val="auto"/>
          <w:sz w:val="21"/>
          <w:szCs w:val="21"/>
        </w:rPr>
        <w:t>％の割合で計算した延滞金を</w:t>
      </w:r>
      <w:r w:rsidR="00B7357E" w:rsidRPr="00CB74FA">
        <w:rPr>
          <w:rFonts w:hint="eastAsia"/>
          <w:color w:val="auto"/>
          <w:sz w:val="21"/>
          <w:szCs w:val="21"/>
        </w:rPr>
        <w:t>支払わ</w:t>
      </w:r>
      <w:r w:rsidR="00907A65" w:rsidRPr="00CB74FA">
        <w:rPr>
          <w:rFonts w:hint="eastAsia"/>
          <w:color w:val="auto"/>
          <w:sz w:val="21"/>
          <w:szCs w:val="21"/>
        </w:rPr>
        <w:t>なければならない。</w:t>
      </w:r>
    </w:p>
    <w:p w14:paraId="2F66EF49" w14:textId="7126A6F3" w:rsidR="0050634C" w:rsidRPr="00CB74FA" w:rsidRDefault="00F014C5"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４</w:t>
      </w:r>
      <w:r w:rsidR="0050634C" w:rsidRPr="00CB74FA">
        <w:rPr>
          <w:rFonts w:eastAsia="ＭＳ ゴシック" w:hAnsi="Times New Roman" w:cs="ＭＳ ゴシック" w:hint="eastAsia"/>
          <w:b/>
          <w:bCs/>
          <w:color w:val="auto"/>
          <w:sz w:val="21"/>
          <w:szCs w:val="21"/>
        </w:rPr>
        <w:t xml:space="preserve">　</w:t>
      </w:r>
      <w:r w:rsidR="0050634C" w:rsidRPr="00CB74FA">
        <w:rPr>
          <w:rFonts w:hint="eastAsia"/>
          <w:color w:val="auto"/>
          <w:sz w:val="21"/>
          <w:szCs w:val="21"/>
        </w:rPr>
        <w:t>乙は、第１</w:t>
      </w:r>
      <w:r w:rsidRPr="00CB74FA">
        <w:rPr>
          <w:rFonts w:hint="eastAsia"/>
          <w:color w:val="auto"/>
          <w:sz w:val="21"/>
          <w:szCs w:val="21"/>
        </w:rPr>
        <w:t>１</w:t>
      </w:r>
      <w:r w:rsidR="0050634C" w:rsidRPr="00CB74FA">
        <w:rPr>
          <w:rFonts w:hint="eastAsia"/>
          <w:color w:val="auto"/>
          <w:sz w:val="21"/>
          <w:szCs w:val="21"/>
        </w:rPr>
        <w:t>条第１項及び第１９条第５項に掲げる場合を除き、支払</w:t>
      </w:r>
      <w:r w:rsidRPr="00CB74FA">
        <w:rPr>
          <w:rFonts w:hint="eastAsia"/>
          <w:color w:val="auto"/>
          <w:sz w:val="21"/>
          <w:szCs w:val="21"/>
        </w:rPr>
        <w:t>われた</w:t>
      </w:r>
      <w:r w:rsidR="0050634C" w:rsidRPr="00CB74FA">
        <w:rPr>
          <w:rFonts w:hint="eastAsia"/>
          <w:color w:val="auto"/>
          <w:sz w:val="21"/>
          <w:szCs w:val="21"/>
        </w:rPr>
        <w:t>研究経費について返還を要しないものとする。</w:t>
      </w:r>
    </w:p>
    <w:p w14:paraId="215432DA" w14:textId="6E966B5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（経理）</w:t>
      </w:r>
    </w:p>
    <w:p w14:paraId="72EE928B" w14:textId="65A06383" w:rsidR="00C10598" w:rsidRPr="00CB74FA" w:rsidRDefault="00907A65" w:rsidP="000855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７</w:t>
      </w:r>
      <w:r w:rsidRPr="00CB74FA">
        <w:rPr>
          <w:rFonts w:hint="eastAsia"/>
          <w:color w:val="auto"/>
          <w:sz w:val="21"/>
          <w:szCs w:val="21"/>
        </w:rPr>
        <w:t>条　前条の研究経費の経理は</w:t>
      </w:r>
      <w:r w:rsidR="00874075" w:rsidRPr="00CB74FA">
        <w:rPr>
          <w:rFonts w:hint="eastAsia"/>
          <w:color w:val="auto"/>
          <w:sz w:val="21"/>
          <w:szCs w:val="21"/>
        </w:rPr>
        <w:t>乙</w:t>
      </w:r>
      <w:r w:rsidRPr="00CB74FA">
        <w:rPr>
          <w:rFonts w:hint="eastAsia"/>
          <w:color w:val="auto"/>
          <w:sz w:val="21"/>
          <w:szCs w:val="21"/>
        </w:rPr>
        <w:t>が行う。</w:t>
      </w:r>
    </w:p>
    <w:p w14:paraId="479E73EB" w14:textId="6A6BFDAA" w:rsidR="00B338B5" w:rsidRPr="00CB74FA" w:rsidRDefault="00C10598" w:rsidP="00DB204F">
      <w:pPr>
        <w:spacing w:line="360" w:lineRule="auto"/>
        <w:ind w:left="210" w:hangingChars="100" w:hanging="210"/>
        <w:rPr>
          <w:color w:val="auto"/>
          <w:sz w:val="21"/>
          <w:szCs w:val="21"/>
        </w:rPr>
      </w:pPr>
      <w:r w:rsidRPr="00CB74FA">
        <w:rPr>
          <w:rFonts w:hint="eastAsia"/>
          <w:color w:val="auto"/>
          <w:sz w:val="21"/>
          <w:szCs w:val="21"/>
        </w:rPr>
        <w:t xml:space="preserve">２　</w:t>
      </w:r>
      <w:r w:rsidR="00874075" w:rsidRPr="00CB74FA">
        <w:rPr>
          <w:rFonts w:hint="eastAsia"/>
          <w:color w:val="auto"/>
          <w:sz w:val="21"/>
          <w:szCs w:val="21"/>
        </w:rPr>
        <w:t>甲</w:t>
      </w:r>
      <w:r w:rsidR="00907A65" w:rsidRPr="00CB74FA">
        <w:rPr>
          <w:rFonts w:hint="eastAsia"/>
          <w:color w:val="auto"/>
          <w:sz w:val="21"/>
          <w:szCs w:val="21"/>
        </w:rPr>
        <w:t>は</w:t>
      </w:r>
      <w:r w:rsidR="007F7BA9" w:rsidRPr="00CB74FA">
        <w:rPr>
          <w:rFonts w:hint="eastAsia"/>
          <w:color w:val="auto"/>
          <w:sz w:val="21"/>
          <w:szCs w:val="21"/>
        </w:rPr>
        <w:t>、</w:t>
      </w:r>
      <w:r w:rsidR="00F014C5" w:rsidRPr="00CB74FA">
        <w:rPr>
          <w:rFonts w:hint="eastAsia"/>
          <w:color w:val="auto"/>
          <w:sz w:val="21"/>
          <w:szCs w:val="21"/>
        </w:rPr>
        <w:t>本</w:t>
      </w:r>
      <w:r w:rsidR="00907A65" w:rsidRPr="00CB74FA">
        <w:rPr>
          <w:rFonts w:hint="eastAsia"/>
          <w:color w:val="auto"/>
          <w:sz w:val="21"/>
          <w:szCs w:val="21"/>
        </w:rPr>
        <w:t>契約に関する経理書類の閲覧を</w:t>
      </w:r>
      <w:r w:rsidR="00874075" w:rsidRPr="00CB74FA">
        <w:rPr>
          <w:rFonts w:hint="eastAsia"/>
          <w:color w:val="auto"/>
          <w:sz w:val="21"/>
          <w:szCs w:val="21"/>
        </w:rPr>
        <w:t>乙</w:t>
      </w:r>
      <w:r w:rsidR="00907A65" w:rsidRPr="00CB74FA">
        <w:rPr>
          <w:rFonts w:hint="eastAsia"/>
          <w:color w:val="auto"/>
          <w:sz w:val="21"/>
          <w:szCs w:val="21"/>
        </w:rPr>
        <w:t>に申し出ることができる</w:t>
      </w:r>
      <w:r w:rsidR="007F7BA9" w:rsidRPr="00CB74FA">
        <w:rPr>
          <w:rFonts w:hint="eastAsia"/>
          <w:color w:val="auto"/>
          <w:sz w:val="21"/>
          <w:szCs w:val="21"/>
        </w:rPr>
        <w:t>ものとする</w:t>
      </w:r>
      <w:r w:rsidR="00907A65" w:rsidRPr="00CB74FA">
        <w:rPr>
          <w:rFonts w:hint="eastAsia"/>
          <w:color w:val="auto"/>
          <w:sz w:val="21"/>
          <w:szCs w:val="21"/>
        </w:rPr>
        <w:t>。</w:t>
      </w:r>
      <w:r w:rsidR="00874075" w:rsidRPr="00CB74FA">
        <w:rPr>
          <w:rFonts w:hint="eastAsia"/>
          <w:color w:val="auto"/>
          <w:sz w:val="21"/>
          <w:szCs w:val="21"/>
        </w:rPr>
        <w:t>乙</w:t>
      </w:r>
      <w:r w:rsidR="00907A65" w:rsidRPr="00CB74FA">
        <w:rPr>
          <w:rFonts w:hint="eastAsia"/>
          <w:color w:val="auto"/>
          <w:sz w:val="21"/>
          <w:szCs w:val="21"/>
        </w:rPr>
        <w:t>は</w:t>
      </w:r>
      <w:r w:rsidR="00F014C5" w:rsidRPr="00CB74FA">
        <w:rPr>
          <w:rFonts w:hint="eastAsia"/>
          <w:color w:val="auto"/>
          <w:sz w:val="21"/>
          <w:szCs w:val="21"/>
        </w:rPr>
        <w:t>、</w:t>
      </w:r>
      <w:r w:rsidR="00874075" w:rsidRPr="00CB74FA">
        <w:rPr>
          <w:rFonts w:hint="eastAsia"/>
          <w:color w:val="auto"/>
          <w:sz w:val="21"/>
          <w:szCs w:val="21"/>
        </w:rPr>
        <w:t>甲</w:t>
      </w:r>
      <w:r w:rsidR="00907A65" w:rsidRPr="00CB74FA">
        <w:rPr>
          <w:rFonts w:hint="eastAsia"/>
          <w:color w:val="auto"/>
          <w:sz w:val="21"/>
          <w:szCs w:val="21"/>
        </w:rPr>
        <w:t>から閲覧の申し出があった場合、</w:t>
      </w:r>
      <w:r w:rsidR="008F6EAB" w:rsidRPr="00CB74FA">
        <w:rPr>
          <w:rFonts w:hint="eastAsia"/>
          <w:color w:val="auto"/>
          <w:sz w:val="21"/>
          <w:szCs w:val="21"/>
        </w:rPr>
        <w:t>特別な事情がない限り</w:t>
      </w:r>
      <w:r w:rsidR="00907A65" w:rsidRPr="00CB74FA">
        <w:rPr>
          <w:rFonts w:hint="eastAsia"/>
          <w:color w:val="auto"/>
          <w:sz w:val="21"/>
          <w:szCs w:val="21"/>
        </w:rPr>
        <w:t>これに応じなければならない。</w:t>
      </w:r>
    </w:p>
    <w:p w14:paraId="6FA4299B" w14:textId="1E367302" w:rsidR="003132EA" w:rsidRPr="00CB74FA" w:rsidRDefault="003132EA" w:rsidP="00CC2842">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（研究経費により取得した設備等の帰属）</w:t>
      </w:r>
    </w:p>
    <w:p w14:paraId="1674B605" w14:textId="7ACDE16F" w:rsidR="00B338B5" w:rsidRPr="00CB74FA" w:rsidRDefault="003132EA">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８</w:t>
      </w:r>
      <w:r w:rsidRPr="00CB74FA">
        <w:rPr>
          <w:rFonts w:hint="eastAsia"/>
          <w:color w:val="auto"/>
          <w:sz w:val="21"/>
          <w:szCs w:val="21"/>
        </w:rPr>
        <w:t xml:space="preserve">条　</w:t>
      </w:r>
      <w:r w:rsidR="002E2CA7" w:rsidRPr="00CB74FA">
        <w:rPr>
          <w:rFonts w:hint="eastAsia"/>
          <w:color w:val="auto"/>
          <w:sz w:val="21"/>
          <w:szCs w:val="21"/>
        </w:rPr>
        <w:t>第６条</w:t>
      </w:r>
      <w:r w:rsidR="00FC26B6" w:rsidRPr="00CB74FA">
        <w:rPr>
          <w:rFonts w:hint="eastAsia"/>
          <w:color w:val="auto"/>
          <w:sz w:val="21"/>
          <w:szCs w:val="21"/>
        </w:rPr>
        <w:t>の</w:t>
      </w:r>
      <w:r w:rsidRPr="00CB74FA">
        <w:rPr>
          <w:rFonts w:hint="eastAsia"/>
          <w:color w:val="auto"/>
          <w:sz w:val="21"/>
          <w:szCs w:val="21"/>
        </w:rPr>
        <w:t>研究経費により取得した設備等は、乙に帰属するものとする。</w:t>
      </w:r>
    </w:p>
    <w:p w14:paraId="4631CE2B" w14:textId="068F4CD3"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63382F"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63382F" w:rsidRPr="00CB74FA">
        <w:rPr>
          <w:rFonts w:eastAsia="ＭＳ ゴシック" w:hAnsi="Times New Roman" w:cs="ＭＳ ゴシック" w:hint="eastAsia"/>
          <w:b/>
          <w:bCs/>
          <w:color w:val="auto"/>
          <w:sz w:val="21"/>
          <w:szCs w:val="21"/>
        </w:rPr>
        <w:t>に</w:t>
      </w:r>
      <w:r w:rsidR="00693B0D" w:rsidRPr="00CB74FA">
        <w:rPr>
          <w:rFonts w:eastAsia="ＭＳ ゴシック" w:hAnsi="Times New Roman" w:cs="ＭＳ ゴシック" w:hint="eastAsia"/>
          <w:b/>
          <w:bCs/>
          <w:color w:val="auto"/>
          <w:sz w:val="21"/>
          <w:szCs w:val="21"/>
        </w:rPr>
        <w:t>際し使用する</w:t>
      </w:r>
      <w:r w:rsidRPr="00CB74FA">
        <w:rPr>
          <w:rFonts w:eastAsia="ＭＳ ゴシック" w:hAnsi="Times New Roman" w:cs="ＭＳ ゴシック" w:hint="eastAsia"/>
          <w:b/>
          <w:bCs/>
          <w:color w:val="auto"/>
          <w:sz w:val="21"/>
          <w:szCs w:val="21"/>
        </w:rPr>
        <w:t>設備</w:t>
      </w:r>
      <w:r w:rsidR="0063382F"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623CDFFF" w14:textId="11370A9E" w:rsidR="003132EA" w:rsidRPr="00CB74FA" w:rsidRDefault="003132EA">
      <w:pPr>
        <w:spacing w:line="360" w:lineRule="auto"/>
        <w:ind w:left="252" w:hanging="250"/>
        <w:rPr>
          <w:rFonts w:hAnsi="Times New Roman" w:cs="Times New Roman"/>
          <w:color w:val="auto"/>
          <w:spacing w:val="6"/>
          <w:sz w:val="21"/>
          <w:szCs w:val="21"/>
        </w:rPr>
      </w:pPr>
      <w:r w:rsidRPr="00CB74FA">
        <w:rPr>
          <w:rFonts w:hint="eastAsia"/>
          <w:color w:val="auto"/>
          <w:sz w:val="21"/>
          <w:szCs w:val="21"/>
        </w:rPr>
        <w:t>第</w:t>
      </w:r>
      <w:r w:rsidR="002E2CA7" w:rsidRPr="00CB74FA">
        <w:rPr>
          <w:rFonts w:hint="eastAsia"/>
          <w:color w:val="auto"/>
          <w:sz w:val="21"/>
          <w:szCs w:val="21"/>
        </w:rPr>
        <w:t>９</w:t>
      </w:r>
      <w:r w:rsidRPr="00CB74FA">
        <w:rPr>
          <w:rFonts w:hint="eastAsia"/>
          <w:color w:val="auto"/>
          <w:sz w:val="21"/>
          <w:szCs w:val="21"/>
        </w:rPr>
        <w:t>条　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w:t>
      </w:r>
      <w:r w:rsidR="00693B0D" w:rsidRPr="00CB74FA">
        <w:rPr>
          <w:rFonts w:hint="eastAsia"/>
          <w:color w:val="auto"/>
          <w:sz w:val="21"/>
          <w:szCs w:val="21"/>
        </w:rPr>
        <w:t>際し</w:t>
      </w:r>
      <w:r w:rsidRPr="00CB74FA">
        <w:rPr>
          <w:rFonts w:hint="eastAsia"/>
          <w:color w:val="auto"/>
          <w:sz w:val="21"/>
          <w:szCs w:val="21"/>
        </w:rPr>
        <w:t>、甲から</w:t>
      </w:r>
      <w:r w:rsidR="00AD40CA" w:rsidRPr="00CB74FA">
        <w:rPr>
          <w:rFonts w:hAnsi="Times New Roman" w:cs="Times New Roman" w:hint="eastAsia"/>
          <w:color w:val="auto"/>
          <w:spacing w:val="6"/>
          <w:sz w:val="21"/>
          <w:szCs w:val="21"/>
        </w:rPr>
        <w:t>契約項目表</w:t>
      </w:r>
      <w:r w:rsidR="00693B0D" w:rsidRPr="00CB74FA">
        <w:rPr>
          <w:rFonts w:hAnsi="Times New Roman" w:cs="Times New Roman" w:hint="eastAsia"/>
          <w:color w:val="auto"/>
          <w:spacing w:val="6"/>
          <w:sz w:val="21"/>
          <w:szCs w:val="21"/>
        </w:rPr>
        <w:t>８</w:t>
      </w:r>
      <w:r w:rsidRPr="00CB74FA">
        <w:rPr>
          <w:rFonts w:hint="eastAsia"/>
          <w:color w:val="auto"/>
          <w:sz w:val="21"/>
          <w:szCs w:val="21"/>
        </w:rPr>
        <w:t>に掲げる甲に係る設備を甲の同意を得て無償で受け入れ使用するものとする。なお、乙は甲から受け入れた設備について、その据付完了の時から返還に係る作業が開始される時まで善良なる管理者の注意義務をもってその保管に</w:t>
      </w:r>
      <w:r w:rsidR="00FC26B6" w:rsidRPr="00CB74FA">
        <w:rPr>
          <w:rFonts w:hint="eastAsia"/>
          <w:color w:val="auto"/>
          <w:sz w:val="21"/>
          <w:szCs w:val="21"/>
        </w:rPr>
        <w:t>あ</w:t>
      </w:r>
      <w:r w:rsidRPr="00CB74FA">
        <w:rPr>
          <w:rFonts w:hint="eastAsia"/>
          <w:color w:val="auto"/>
          <w:sz w:val="21"/>
          <w:szCs w:val="21"/>
        </w:rPr>
        <w:t>たらなければならない。</w:t>
      </w:r>
    </w:p>
    <w:p w14:paraId="0E5B65ED" w14:textId="079F092C" w:rsidR="00DD44AE" w:rsidRPr="00CB74FA" w:rsidRDefault="00693B0D" w:rsidP="00DB204F">
      <w:pPr>
        <w:spacing w:line="360" w:lineRule="auto"/>
        <w:ind w:left="210" w:hangingChars="100" w:hanging="210"/>
        <w:rPr>
          <w:color w:val="auto"/>
          <w:sz w:val="21"/>
          <w:szCs w:val="21"/>
        </w:rPr>
      </w:pPr>
      <w:r w:rsidRPr="00CB74FA">
        <w:rPr>
          <w:rFonts w:hint="eastAsia"/>
          <w:color w:val="auto"/>
          <w:sz w:val="21"/>
          <w:szCs w:val="21"/>
        </w:rPr>
        <w:t>２</w:t>
      </w:r>
      <w:r w:rsidR="00DD44AE" w:rsidRPr="00CB74FA">
        <w:rPr>
          <w:rFonts w:hint="eastAsia"/>
          <w:color w:val="auto"/>
          <w:sz w:val="21"/>
          <w:szCs w:val="21"/>
        </w:rPr>
        <w:t xml:space="preserve">　乙は、本</w:t>
      </w:r>
      <w:r w:rsidR="000B7064" w:rsidRPr="00CB74FA">
        <w:rPr>
          <w:rFonts w:hint="eastAsia"/>
          <w:color w:val="auto"/>
          <w:sz w:val="21"/>
          <w:szCs w:val="21"/>
        </w:rPr>
        <w:t>受託研究</w:t>
      </w:r>
      <w:r w:rsidR="00FC26B6" w:rsidRPr="00CB74FA">
        <w:rPr>
          <w:rFonts w:hint="eastAsia"/>
          <w:color w:val="auto"/>
          <w:sz w:val="21"/>
          <w:szCs w:val="21"/>
        </w:rPr>
        <w:t>が</w:t>
      </w:r>
      <w:r w:rsidR="006A53F6" w:rsidRPr="00CB74FA">
        <w:rPr>
          <w:rFonts w:hint="eastAsia"/>
          <w:color w:val="auto"/>
          <w:sz w:val="21"/>
          <w:szCs w:val="21"/>
        </w:rPr>
        <w:t>終了</w:t>
      </w:r>
      <w:r w:rsidR="00FC26B6" w:rsidRPr="00CB74FA">
        <w:rPr>
          <w:rFonts w:hint="eastAsia"/>
          <w:color w:val="auto"/>
          <w:sz w:val="21"/>
          <w:szCs w:val="21"/>
        </w:rPr>
        <w:t>したときは</w:t>
      </w:r>
      <w:r w:rsidR="00DD44AE" w:rsidRPr="00CB74FA">
        <w:rPr>
          <w:rFonts w:hint="eastAsia"/>
          <w:color w:val="auto"/>
          <w:sz w:val="21"/>
          <w:szCs w:val="21"/>
        </w:rPr>
        <w:t>、</w:t>
      </w:r>
      <w:r w:rsidR="00FC26B6" w:rsidRPr="00CB74FA">
        <w:rPr>
          <w:rFonts w:hint="eastAsia"/>
          <w:color w:val="auto"/>
          <w:sz w:val="21"/>
          <w:szCs w:val="21"/>
        </w:rPr>
        <w:t>前項</w:t>
      </w:r>
      <w:r w:rsidR="00DD44AE" w:rsidRPr="00CB74FA">
        <w:rPr>
          <w:rFonts w:hint="eastAsia"/>
          <w:color w:val="auto"/>
          <w:sz w:val="21"/>
          <w:szCs w:val="21"/>
        </w:rPr>
        <w:t>により甲から受け入れた設備を</w:t>
      </w:r>
      <w:r w:rsidR="009F7C1D" w:rsidRPr="00CB74FA">
        <w:rPr>
          <w:rFonts w:hint="eastAsia"/>
          <w:color w:val="auto"/>
          <w:sz w:val="21"/>
          <w:szCs w:val="21"/>
        </w:rPr>
        <w:t>本</w:t>
      </w:r>
      <w:r w:rsidR="000B7064" w:rsidRPr="00CB74FA">
        <w:rPr>
          <w:rFonts w:hint="eastAsia"/>
          <w:color w:val="auto"/>
          <w:sz w:val="21"/>
          <w:szCs w:val="21"/>
        </w:rPr>
        <w:t>受託研究</w:t>
      </w:r>
      <w:r w:rsidR="00DD44AE" w:rsidRPr="00CB74FA">
        <w:rPr>
          <w:rFonts w:hint="eastAsia"/>
          <w:color w:val="auto"/>
          <w:sz w:val="21"/>
          <w:szCs w:val="21"/>
        </w:rPr>
        <w:t>の</w:t>
      </w:r>
      <w:r w:rsidR="006A53F6" w:rsidRPr="00CB74FA">
        <w:rPr>
          <w:rFonts w:hint="eastAsia"/>
          <w:color w:val="auto"/>
          <w:sz w:val="21"/>
          <w:szCs w:val="21"/>
        </w:rPr>
        <w:t>終了</w:t>
      </w:r>
      <w:r w:rsidR="00DD44AE" w:rsidRPr="00CB74FA">
        <w:rPr>
          <w:rFonts w:hint="eastAsia"/>
          <w:color w:val="auto"/>
          <w:sz w:val="21"/>
          <w:szCs w:val="21"/>
        </w:rPr>
        <w:t>の時点の状態で甲に返還するものとする。</w:t>
      </w:r>
    </w:p>
    <w:p w14:paraId="002CDE51" w14:textId="7B2F922E" w:rsidR="00DD44AE" w:rsidRPr="00CB74FA" w:rsidRDefault="00693B0D" w:rsidP="003132EA">
      <w:pPr>
        <w:spacing w:line="360" w:lineRule="auto"/>
        <w:rPr>
          <w:color w:val="auto"/>
          <w:sz w:val="21"/>
          <w:szCs w:val="21"/>
        </w:rPr>
      </w:pPr>
      <w:r w:rsidRPr="00CB74FA">
        <w:rPr>
          <w:rFonts w:hint="eastAsia"/>
          <w:color w:val="auto"/>
          <w:sz w:val="21"/>
          <w:szCs w:val="21"/>
        </w:rPr>
        <w:t>３</w:t>
      </w:r>
      <w:r w:rsidR="00B216BF" w:rsidRPr="00CB74FA">
        <w:rPr>
          <w:rFonts w:hint="eastAsia"/>
          <w:color w:val="auto"/>
          <w:sz w:val="21"/>
          <w:szCs w:val="21"/>
        </w:rPr>
        <w:t xml:space="preserve">　本条に規定する設備の搬入、据付け、撤去及び搬出に要する経費は、甲の負担とする。</w:t>
      </w:r>
    </w:p>
    <w:p w14:paraId="193539AA" w14:textId="6C160857" w:rsidR="0050634C" w:rsidRPr="00CB74FA" w:rsidRDefault="0050634C" w:rsidP="0050634C">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（研究の中止又は</w:t>
      </w:r>
      <w:r w:rsidR="004D4716" w:rsidRPr="00CB74FA">
        <w:rPr>
          <w:rFonts w:eastAsia="ＭＳ ゴシック" w:hAnsi="Times New Roman" w:cs="ＭＳ ゴシック" w:hint="eastAsia"/>
          <w:b/>
          <w:bCs/>
          <w:color w:val="auto"/>
          <w:sz w:val="21"/>
          <w:szCs w:val="21"/>
        </w:rPr>
        <w:t>研究</w:t>
      </w:r>
      <w:r w:rsidRPr="00CB74FA">
        <w:rPr>
          <w:rFonts w:eastAsia="ＭＳ ゴシック" w:hAnsi="Times New Roman" w:cs="ＭＳ ゴシック" w:hint="eastAsia"/>
          <w:b/>
          <w:bCs/>
          <w:color w:val="auto"/>
          <w:sz w:val="21"/>
          <w:szCs w:val="21"/>
        </w:rPr>
        <w:t>期間の延長）</w:t>
      </w:r>
    </w:p>
    <w:p w14:paraId="29F1EAB4" w14:textId="6FD0197F" w:rsidR="0050634C" w:rsidRPr="00CB74FA" w:rsidRDefault="0050634C" w:rsidP="0050634C">
      <w:pPr>
        <w:spacing w:line="360" w:lineRule="auto"/>
        <w:ind w:left="252" w:hanging="250"/>
        <w:rPr>
          <w:color w:val="auto"/>
          <w:sz w:val="21"/>
          <w:szCs w:val="21"/>
        </w:rPr>
      </w:pPr>
      <w:r w:rsidRPr="00CB74FA">
        <w:rPr>
          <w:rFonts w:hint="eastAsia"/>
          <w:color w:val="auto"/>
          <w:sz w:val="21"/>
          <w:szCs w:val="21"/>
        </w:rPr>
        <w:t>第</w:t>
      </w:r>
      <w:r w:rsidR="002E2CA7" w:rsidRPr="00CB74FA">
        <w:rPr>
          <w:rFonts w:hint="eastAsia"/>
          <w:color w:val="auto"/>
          <w:sz w:val="21"/>
          <w:szCs w:val="21"/>
        </w:rPr>
        <w:t>１０</w:t>
      </w:r>
      <w:r w:rsidRPr="00CB74FA">
        <w:rPr>
          <w:rFonts w:hint="eastAsia"/>
          <w:color w:val="auto"/>
          <w:sz w:val="21"/>
          <w:szCs w:val="21"/>
        </w:rPr>
        <w:t>条　天災その他研究</w:t>
      </w:r>
      <w:r w:rsidR="00287033" w:rsidRPr="00CB74FA">
        <w:rPr>
          <w:rFonts w:hint="eastAsia"/>
          <w:color w:val="auto"/>
          <w:sz w:val="21"/>
          <w:szCs w:val="21"/>
        </w:rPr>
        <w:t>実行</w:t>
      </w:r>
      <w:r w:rsidRPr="00CB74FA">
        <w:rPr>
          <w:rFonts w:hint="eastAsia"/>
          <w:color w:val="auto"/>
          <w:sz w:val="21"/>
          <w:szCs w:val="21"/>
        </w:rPr>
        <w:t>上やむを得ない事由があるときは、甲及び乙は</w:t>
      </w:r>
      <w:r w:rsidR="004D4716" w:rsidRPr="00CB74FA">
        <w:rPr>
          <w:rFonts w:hint="eastAsia"/>
          <w:color w:val="auto"/>
          <w:sz w:val="21"/>
          <w:szCs w:val="21"/>
        </w:rPr>
        <w:t>、</w:t>
      </w:r>
      <w:r w:rsidRPr="00CB74FA">
        <w:rPr>
          <w:rFonts w:hint="eastAsia"/>
          <w:color w:val="auto"/>
          <w:sz w:val="21"/>
          <w:szCs w:val="21"/>
        </w:rPr>
        <w:t>協議により本</w:t>
      </w:r>
      <w:r w:rsidR="000B7064" w:rsidRPr="00CB74FA">
        <w:rPr>
          <w:rFonts w:hint="eastAsia"/>
          <w:color w:val="auto"/>
          <w:sz w:val="21"/>
          <w:szCs w:val="21"/>
        </w:rPr>
        <w:t>受託研究</w:t>
      </w:r>
      <w:r w:rsidRPr="00CB74FA">
        <w:rPr>
          <w:rFonts w:hint="eastAsia"/>
          <w:color w:val="auto"/>
          <w:sz w:val="21"/>
          <w:szCs w:val="21"/>
        </w:rPr>
        <w:t>を中止又は本</w:t>
      </w:r>
      <w:r w:rsidR="000B7064" w:rsidRPr="00CB74FA">
        <w:rPr>
          <w:rFonts w:hint="eastAsia"/>
          <w:color w:val="auto"/>
          <w:sz w:val="21"/>
          <w:szCs w:val="21"/>
        </w:rPr>
        <w:t>受託研究</w:t>
      </w:r>
      <w:r w:rsidRPr="00CB74FA">
        <w:rPr>
          <w:rFonts w:hint="eastAsia"/>
          <w:color w:val="auto"/>
          <w:sz w:val="21"/>
          <w:szCs w:val="21"/>
        </w:rPr>
        <w:t>の</w:t>
      </w:r>
      <w:r w:rsidR="004D4716" w:rsidRPr="00CB74FA">
        <w:rPr>
          <w:rFonts w:hint="eastAsia"/>
          <w:color w:val="auto"/>
          <w:sz w:val="21"/>
          <w:szCs w:val="21"/>
        </w:rPr>
        <w:t>研究</w:t>
      </w:r>
      <w:r w:rsidRPr="00CB74FA">
        <w:rPr>
          <w:rFonts w:hint="eastAsia"/>
          <w:color w:val="auto"/>
          <w:sz w:val="21"/>
          <w:szCs w:val="21"/>
        </w:rPr>
        <w:t>期間を延長することができる。この場合において、甲及び乙はその責を負わないものとする。</w:t>
      </w:r>
    </w:p>
    <w:p w14:paraId="61A6561C" w14:textId="6907F583" w:rsidR="000C10C9" w:rsidRPr="00CB74FA" w:rsidRDefault="000C10C9" w:rsidP="000C10C9">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（研究の中止</w:t>
      </w:r>
      <w:r w:rsidR="006A53F6" w:rsidRPr="00CB74FA">
        <w:rPr>
          <w:rFonts w:eastAsia="ＭＳ ゴシック" w:hAnsi="Times New Roman" w:cs="ＭＳ ゴシック" w:hint="eastAsia"/>
          <w:b/>
          <w:bCs/>
          <w:color w:val="auto"/>
          <w:sz w:val="21"/>
          <w:szCs w:val="21"/>
        </w:rPr>
        <w:t>又は</w:t>
      </w:r>
      <w:r w:rsidR="0063382F" w:rsidRPr="00CB74FA">
        <w:rPr>
          <w:rFonts w:eastAsia="ＭＳ ゴシック" w:hAnsi="Times New Roman" w:cs="ＭＳ ゴシック" w:hint="eastAsia"/>
          <w:b/>
          <w:bCs/>
          <w:color w:val="auto"/>
          <w:sz w:val="21"/>
          <w:szCs w:val="21"/>
        </w:rPr>
        <w:t>研究</w:t>
      </w:r>
      <w:r w:rsidR="006A53F6" w:rsidRPr="00CB74FA">
        <w:rPr>
          <w:rFonts w:eastAsia="ＭＳ ゴシック" w:hAnsi="Times New Roman" w:cs="ＭＳ ゴシック" w:hint="eastAsia"/>
          <w:b/>
          <w:bCs/>
          <w:color w:val="auto"/>
          <w:sz w:val="21"/>
          <w:szCs w:val="21"/>
        </w:rPr>
        <w:t>期間の延長</w:t>
      </w:r>
      <w:r w:rsidRPr="00CB74FA">
        <w:rPr>
          <w:rFonts w:eastAsia="ＭＳ ゴシック" w:hAnsi="Times New Roman" w:cs="ＭＳ ゴシック" w:hint="eastAsia"/>
          <w:b/>
          <w:bCs/>
          <w:color w:val="auto"/>
          <w:sz w:val="21"/>
          <w:szCs w:val="21"/>
        </w:rPr>
        <w:t>に伴う研究経費の取扱い）</w:t>
      </w:r>
    </w:p>
    <w:p w14:paraId="0F202701" w14:textId="4769EAF2" w:rsidR="006856CA" w:rsidRPr="00CB74FA" w:rsidRDefault="000C10C9" w:rsidP="00DB204F">
      <w:pPr>
        <w:spacing w:line="360" w:lineRule="auto"/>
        <w:ind w:left="210" w:hangingChars="100" w:hanging="210"/>
        <w:rPr>
          <w:color w:val="auto"/>
          <w:sz w:val="21"/>
          <w:szCs w:val="21"/>
        </w:rPr>
      </w:pPr>
      <w:r w:rsidRPr="00CB74FA">
        <w:rPr>
          <w:rFonts w:hint="eastAsia"/>
          <w:color w:val="auto"/>
          <w:sz w:val="21"/>
          <w:szCs w:val="21"/>
        </w:rPr>
        <w:t>第</w:t>
      </w:r>
      <w:r w:rsidR="00A82AC8" w:rsidRPr="00CB74FA">
        <w:rPr>
          <w:rFonts w:hint="eastAsia"/>
          <w:color w:val="auto"/>
          <w:sz w:val="21"/>
          <w:szCs w:val="21"/>
        </w:rPr>
        <w:t>１</w:t>
      </w:r>
      <w:r w:rsidR="002E2CA7" w:rsidRPr="00CB74FA">
        <w:rPr>
          <w:rFonts w:hint="eastAsia"/>
          <w:color w:val="auto"/>
          <w:sz w:val="21"/>
          <w:szCs w:val="21"/>
        </w:rPr>
        <w:t>１</w:t>
      </w:r>
      <w:r w:rsidRPr="00CB74FA">
        <w:rPr>
          <w:rFonts w:hint="eastAsia"/>
          <w:color w:val="auto"/>
          <w:sz w:val="21"/>
          <w:szCs w:val="21"/>
        </w:rPr>
        <w:t xml:space="preserve">条　</w:t>
      </w:r>
      <w:r w:rsidR="000B161F" w:rsidRPr="00CB74FA">
        <w:rPr>
          <w:rFonts w:hint="eastAsia"/>
          <w:color w:val="auto"/>
          <w:sz w:val="21"/>
          <w:szCs w:val="21"/>
        </w:rPr>
        <w:t>前</w:t>
      </w:r>
      <w:r w:rsidRPr="00CB74FA">
        <w:rPr>
          <w:rFonts w:hint="eastAsia"/>
          <w:color w:val="auto"/>
          <w:sz w:val="21"/>
          <w:szCs w:val="21"/>
        </w:rPr>
        <w:t>条により本</w:t>
      </w:r>
      <w:r w:rsidR="000B7064" w:rsidRPr="00CB74FA">
        <w:rPr>
          <w:rFonts w:hint="eastAsia"/>
          <w:color w:val="auto"/>
          <w:sz w:val="21"/>
          <w:szCs w:val="21"/>
        </w:rPr>
        <w:t>受託研究</w:t>
      </w:r>
      <w:r w:rsidRPr="00CB74FA">
        <w:rPr>
          <w:rFonts w:hint="eastAsia"/>
          <w:color w:val="auto"/>
          <w:sz w:val="21"/>
          <w:szCs w:val="21"/>
        </w:rPr>
        <w:t>を中止した場合において、第</w:t>
      </w:r>
      <w:r w:rsidR="00844B21" w:rsidRPr="00CB74FA">
        <w:rPr>
          <w:rFonts w:hint="eastAsia"/>
          <w:color w:val="auto"/>
          <w:sz w:val="21"/>
          <w:szCs w:val="21"/>
        </w:rPr>
        <w:t>６</w:t>
      </w:r>
      <w:r w:rsidRPr="00CB74FA">
        <w:rPr>
          <w:rFonts w:hint="eastAsia"/>
          <w:color w:val="auto"/>
          <w:sz w:val="21"/>
          <w:szCs w:val="21"/>
        </w:rPr>
        <w:t>条第</w:t>
      </w:r>
      <w:r w:rsidR="0050634C" w:rsidRPr="00CB74FA">
        <w:rPr>
          <w:rFonts w:hint="eastAsia"/>
          <w:color w:val="auto"/>
          <w:sz w:val="21"/>
          <w:szCs w:val="21"/>
        </w:rPr>
        <w:t>２</w:t>
      </w:r>
      <w:r w:rsidRPr="00CB74FA">
        <w:rPr>
          <w:rFonts w:hint="eastAsia"/>
          <w:color w:val="auto"/>
          <w:sz w:val="21"/>
          <w:szCs w:val="21"/>
        </w:rPr>
        <w:t>項により</w:t>
      </w:r>
      <w:r w:rsidR="00ED03CB" w:rsidRPr="00CB74FA">
        <w:rPr>
          <w:rFonts w:hint="eastAsia"/>
          <w:color w:val="auto"/>
          <w:sz w:val="21"/>
          <w:szCs w:val="21"/>
        </w:rPr>
        <w:t>支払わ</w:t>
      </w:r>
      <w:r w:rsidRPr="00CB74FA">
        <w:rPr>
          <w:rFonts w:hint="eastAsia"/>
          <w:color w:val="auto"/>
          <w:sz w:val="21"/>
          <w:szCs w:val="21"/>
        </w:rPr>
        <w:t>れた直接経費に不用が生じた</w:t>
      </w:r>
      <w:r w:rsidR="009E5762" w:rsidRPr="00CB74FA">
        <w:rPr>
          <w:rFonts w:hint="eastAsia"/>
          <w:color w:val="auto"/>
          <w:sz w:val="21"/>
          <w:szCs w:val="21"/>
        </w:rPr>
        <w:t>ときは</w:t>
      </w:r>
      <w:r w:rsidRPr="00CB74FA">
        <w:rPr>
          <w:rFonts w:hint="eastAsia"/>
          <w:color w:val="auto"/>
          <w:sz w:val="21"/>
          <w:szCs w:val="21"/>
        </w:rPr>
        <w:t>、甲は乙に</w:t>
      </w:r>
      <w:r w:rsidR="009E5762" w:rsidRPr="00CB74FA">
        <w:rPr>
          <w:rFonts w:hint="eastAsia"/>
          <w:color w:val="auto"/>
          <w:sz w:val="21"/>
          <w:szCs w:val="21"/>
        </w:rPr>
        <w:t>対し、当該</w:t>
      </w:r>
      <w:r w:rsidR="006C1F66" w:rsidRPr="00CB74FA">
        <w:rPr>
          <w:rFonts w:hint="eastAsia"/>
          <w:color w:val="auto"/>
          <w:sz w:val="21"/>
          <w:szCs w:val="21"/>
        </w:rPr>
        <w:t>直接経費</w:t>
      </w:r>
      <w:r w:rsidR="00531FD8" w:rsidRPr="00CB74FA">
        <w:rPr>
          <w:rFonts w:hint="eastAsia"/>
          <w:color w:val="auto"/>
          <w:sz w:val="21"/>
          <w:szCs w:val="21"/>
        </w:rPr>
        <w:t>の不用分の</w:t>
      </w:r>
      <w:r w:rsidRPr="00CB74FA">
        <w:rPr>
          <w:rFonts w:hint="eastAsia"/>
          <w:color w:val="auto"/>
          <w:sz w:val="21"/>
          <w:szCs w:val="21"/>
        </w:rPr>
        <w:t>返還を請求することができる</w:t>
      </w:r>
      <w:r w:rsidR="009E5762" w:rsidRPr="00CB74FA">
        <w:rPr>
          <w:rFonts w:hint="eastAsia"/>
          <w:color w:val="auto"/>
          <w:sz w:val="21"/>
          <w:szCs w:val="21"/>
        </w:rPr>
        <w:t>。</w:t>
      </w:r>
    </w:p>
    <w:p w14:paraId="3C968869" w14:textId="2A319B16" w:rsidR="003F448A" w:rsidRPr="00CB74FA" w:rsidRDefault="003F448A" w:rsidP="00DD44AE">
      <w:pPr>
        <w:spacing w:line="360" w:lineRule="auto"/>
        <w:ind w:left="252" w:hanging="250"/>
        <w:rPr>
          <w:rFonts w:hAnsi="Times New Roman" w:cs="Times New Roman"/>
          <w:color w:val="000000" w:themeColor="text1"/>
          <w:spacing w:val="6"/>
          <w:sz w:val="21"/>
          <w:szCs w:val="21"/>
        </w:rPr>
      </w:pPr>
      <w:r w:rsidRPr="00CB74FA">
        <w:rPr>
          <w:rFonts w:hAnsi="Times New Roman" w:cs="Times New Roman" w:hint="eastAsia"/>
          <w:color w:val="000000" w:themeColor="text1"/>
          <w:spacing w:val="6"/>
          <w:sz w:val="21"/>
          <w:szCs w:val="21"/>
        </w:rPr>
        <w:lastRenderedPageBreak/>
        <w:t xml:space="preserve">２　</w:t>
      </w:r>
      <w:r w:rsidR="000B161F" w:rsidRPr="00CB74FA">
        <w:rPr>
          <w:rFonts w:hint="eastAsia"/>
          <w:color w:val="000000" w:themeColor="text1"/>
          <w:sz w:val="21"/>
          <w:szCs w:val="21"/>
        </w:rPr>
        <w:t>前</w:t>
      </w:r>
      <w:r w:rsidR="006A53F6" w:rsidRPr="00CB74FA">
        <w:rPr>
          <w:rFonts w:hint="eastAsia"/>
          <w:color w:val="000000" w:themeColor="text1"/>
          <w:sz w:val="21"/>
          <w:szCs w:val="21"/>
        </w:rPr>
        <w:t>条により本</w:t>
      </w:r>
      <w:r w:rsidR="000B7064" w:rsidRPr="00CB74FA">
        <w:rPr>
          <w:rFonts w:hint="eastAsia"/>
          <w:color w:val="000000" w:themeColor="text1"/>
          <w:sz w:val="21"/>
          <w:szCs w:val="21"/>
        </w:rPr>
        <w:t>受託研究</w:t>
      </w:r>
      <w:r w:rsidR="006A53F6" w:rsidRPr="00CB74FA">
        <w:rPr>
          <w:rFonts w:hint="eastAsia"/>
          <w:color w:val="000000" w:themeColor="text1"/>
          <w:sz w:val="21"/>
          <w:szCs w:val="21"/>
        </w:rPr>
        <w:t>の期間を延長した場合において</w:t>
      </w:r>
      <w:r w:rsidRPr="00CB74FA">
        <w:rPr>
          <w:rFonts w:hAnsi="Times New Roman" w:cs="Times New Roman" w:hint="eastAsia"/>
          <w:color w:val="000000" w:themeColor="text1"/>
          <w:spacing w:val="6"/>
          <w:sz w:val="21"/>
          <w:szCs w:val="21"/>
        </w:rPr>
        <w:t>、</w:t>
      </w:r>
      <w:r w:rsidR="002E2CA7" w:rsidRPr="00CB74FA">
        <w:rPr>
          <w:rFonts w:hAnsi="Times New Roman" w:cs="Times New Roman" w:hint="eastAsia"/>
          <w:color w:val="000000" w:themeColor="text1"/>
          <w:spacing w:val="6"/>
          <w:sz w:val="21"/>
          <w:szCs w:val="21"/>
        </w:rPr>
        <w:t>第６条</w:t>
      </w:r>
      <w:r w:rsidRPr="00CB74FA">
        <w:rPr>
          <w:rFonts w:hAnsi="Times New Roman" w:cs="Times New Roman" w:hint="eastAsia"/>
          <w:color w:val="000000" w:themeColor="text1"/>
          <w:spacing w:val="6"/>
          <w:sz w:val="21"/>
          <w:szCs w:val="21"/>
        </w:rPr>
        <w:t>第２項により支払</w:t>
      </w:r>
      <w:r w:rsidR="006A53F6" w:rsidRPr="00CB74FA">
        <w:rPr>
          <w:rFonts w:hAnsi="Times New Roman" w:cs="Times New Roman" w:hint="eastAsia"/>
          <w:color w:val="000000" w:themeColor="text1"/>
          <w:spacing w:val="6"/>
          <w:sz w:val="21"/>
          <w:szCs w:val="21"/>
        </w:rPr>
        <w:t>わ</w:t>
      </w:r>
      <w:r w:rsidRPr="00CB74FA">
        <w:rPr>
          <w:rFonts w:hAnsi="Times New Roman" w:cs="Times New Roman" w:hint="eastAsia"/>
          <w:color w:val="000000" w:themeColor="text1"/>
          <w:spacing w:val="6"/>
          <w:sz w:val="21"/>
          <w:szCs w:val="21"/>
        </w:rPr>
        <w:t>れた研究経費に不足が生じるおそれがある</w:t>
      </w:r>
      <w:r w:rsidR="006A53F6" w:rsidRPr="00CB74FA">
        <w:rPr>
          <w:rFonts w:hAnsi="Times New Roman" w:cs="Times New Roman" w:hint="eastAsia"/>
          <w:color w:val="000000" w:themeColor="text1"/>
          <w:spacing w:val="6"/>
          <w:sz w:val="21"/>
          <w:szCs w:val="21"/>
        </w:rPr>
        <w:t>場合</w:t>
      </w:r>
      <w:r w:rsidRPr="00CB74FA">
        <w:rPr>
          <w:rFonts w:hAnsi="Times New Roman" w:cs="Times New Roman" w:hint="eastAsia"/>
          <w:color w:val="000000" w:themeColor="text1"/>
          <w:spacing w:val="6"/>
          <w:sz w:val="21"/>
          <w:szCs w:val="21"/>
        </w:rPr>
        <w:t>は、</w:t>
      </w:r>
      <w:r w:rsidR="00927A7F" w:rsidRPr="00CB74FA">
        <w:rPr>
          <w:rFonts w:hAnsi="Times New Roman" w:cs="Times New Roman" w:hint="eastAsia"/>
          <w:color w:val="000000" w:themeColor="text1"/>
          <w:spacing w:val="6"/>
          <w:sz w:val="21"/>
          <w:szCs w:val="21"/>
        </w:rPr>
        <w:t>甲及び乙は、</w:t>
      </w:r>
      <w:r w:rsidRPr="00CB74FA">
        <w:rPr>
          <w:rFonts w:hAnsi="Times New Roman" w:cs="Times New Roman" w:hint="eastAsia"/>
          <w:color w:val="000000" w:themeColor="text1"/>
          <w:spacing w:val="6"/>
          <w:sz w:val="21"/>
          <w:szCs w:val="21"/>
        </w:rPr>
        <w:t>当該</w:t>
      </w:r>
      <w:r w:rsidR="00927A7F" w:rsidRPr="00CB74FA">
        <w:rPr>
          <w:rFonts w:hAnsi="Times New Roman" w:cs="Times New Roman" w:hint="eastAsia"/>
          <w:color w:val="000000" w:themeColor="text1"/>
          <w:spacing w:val="6"/>
          <w:sz w:val="21"/>
          <w:szCs w:val="21"/>
        </w:rPr>
        <w:t>研究経費</w:t>
      </w:r>
      <w:r w:rsidR="00531FD8" w:rsidRPr="00CB74FA">
        <w:rPr>
          <w:rFonts w:hAnsi="Times New Roman" w:cs="Times New Roman" w:hint="eastAsia"/>
          <w:color w:val="000000" w:themeColor="text1"/>
          <w:spacing w:val="6"/>
          <w:sz w:val="21"/>
          <w:szCs w:val="21"/>
        </w:rPr>
        <w:t>の</w:t>
      </w:r>
      <w:r w:rsidR="00055467" w:rsidRPr="00CB74FA">
        <w:rPr>
          <w:rFonts w:hint="eastAsia"/>
          <w:color w:val="auto"/>
          <w:sz w:val="21"/>
          <w:szCs w:val="21"/>
        </w:rPr>
        <w:t>不足分</w:t>
      </w:r>
      <w:r w:rsidR="00531FD8" w:rsidRPr="00CB74FA">
        <w:rPr>
          <w:rFonts w:hint="eastAsia"/>
          <w:color w:val="auto"/>
          <w:sz w:val="21"/>
          <w:szCs w:val="21"/>
        </w:rPr>
        <w:t>の</w:t>
      </w:r>
      <w:r w:rsidRPr="00CB74FA">
        <w:rPr>
          <w:rFonts w:hAnsi="Times New Roman" w:cs="Times New Roman" w:hint="eastAsia"/>
          <w:color w:val="000000" w:themeColor="text1"/>
          <w:spacing w:val="6"/>
          <w:sz w:val="21"/>
          <w:szCs w:val="21"/>
        </w:rPr>
        <w:t>追加負担について協議するものとする。</w:t>
      </w:r>
    </w:p>
    <w:p w14:paraId="43D9206B" w14:textId="0D2E83BD"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800460" w:rsidRPr="00CB74FA">
        <w:rPr>
          <w:rFonts w:eastAsia="ＭＳ ゴシック" w:hAnsi="Times New Roman" w:cs="ＭＳ ゴシック" w:hint="eastAsia"/>
          <w:b/>
          <w:bCs/>
          <w:color w:val="auto"/>
          <w:sz w:val="21"/>
          <w:szCs w:val="21"/>
        </w:rPr>
        <w:t>研究の</w:t>
      </w:r>
      <w:r w:rsidR="00287033" w:rsidRPr="00CB74FA">
        <w:rPr>
          <w:rFonts w:eastAsia="ＭＳ ゴシック" w:hAnsi="Times New Roman" w:cs="ＭＳ ゴシック" w:hint="eastAsia"/>
          <w:b/>
          <w:bCs/>
          <w:color w:val="auto"/>
          <w:sz w:val="21"/>
          <w:szCs w:val="21"/>
        </w:rPr>
        <w:t>実行</w:t>
      </w:r>
      <w:r w:rsidR="00800460" w:rsidRPr="00CB74FA">
        <w:rPr>
          <w:rFonts w:eastAsia="ＭＳ ゴシック" w:hAnsi="Times New Roman" w:cs="ＭＳ ゴシック" w:hint="eastAsia"/>
          <w:b/>
          <w:bCs/>
          <w:color w:val="auto"/>
          <w:sz w:val="21"/>
          <w:szCs w:val="21"/>
        </w:rPr>
        <w:t>に必要な情報及び有体物</w:t>
      </w:r>
      <w:r w:rsidR="00031C41" w:rsidRPr="00CB74FA">
        <w:rPr>
          <w:rFonts w:eastAsia="ＭＳ ゴシック" w:hAnsi="Times New Roman" w:cs="ＭＳ ゴシック" w:hint="eastAsia"/>
          <w:b/>
          <w:bCs/>
          <w:color w:val="auto"/>
          <w:sz w:val="21"/>
          <w:szCs w:val="21"/>
        </w:rPr>
        <w:t>の取扱い</w:t>
      </w:r>
      <w:r w:rsidRPr="00CB74FA">
        <w:rPr>
          <w:rFonts w:eastAsia="ＭＳ ゴシック" w:hAnsi="Times New Roman" w:cs="ＭＳ ゴシック" w:hint="eastAsia"/>
          <w:b/>
          <w:bCs/>
          <w:color w:val="auto"/>
          <w:sz w:val="21"/>
          <w:szCs w:val="21"/>
        </w:rPr>
        <w:t>）</w:t>
      </w:r>
    </w:p>
    <w:p w14:paraId="4114373E" w14:textId="2F77DD86" w:rsidR="00FD35BB" w:rsidRPr="00CB74FA" w:rsidRDefault="003132EA" w:rsidP="00DB204F">
      <w:pPr>
        <w:spacing w:line="360" w:lineRule="auto"/>
        <w:ind w:left="210" w:hangingChars="100" w:hanging="210"/>
        <w:rPr>
          <w:rFonts w:eastAsia="ＭＳ ゴシック" w:hAnsi="Times New Roman" w:cs="ＭＳ ゴシック"/>
          <w:b/>
          <w:bCs/>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２</w:t>
      </w:r>
      <w:r w:rsidRPr="00CB74FA">
        <w:rPr>
          <w:rFonts w:hint="eastAsia"/>
          <w:color w:val="auto"/>
          <w:sz w:val="21"/>
          <w:szCs w:val="21"/>
        </w:rPr>
        <w:t>条　甲及び乙は、本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に必要な情報</w:t>
      </w:r>
      <w:r w:rsidR="00002124" w:rsidRPr="00CB74FA">
        <w:rPr>
          <w:rFonts w:hint="eastAsia"/>
          <w:color w:val="auto"/>
          <w:sz w:val="21"/>
          <w:szCs w:val="21"/>
        </w:rPr>
        <w:t>及び有体物</w:t>
      </w:r>
      <w:r w:rsidRPr="00CB74FA">
        <w:rPr>
          <w:rFonts w:hint="eastAsia"/>
          <w:color w:val="auto"/>
          <w:sz w:val="21"/>
          <w:szCs w:val="21"/>
        </w:rPr>
        <w:t>を相互に無償で提供するものとする。ただし、</w:t>
      </w:r>
      <w:r w:rsidR="008B5890" w:rsidRPr="00CB74FA">
        <w:rPr>
          <w:rFonts w:hint="eastAsia"/>
          <w:color w:val="auto"/>
          <w:sz w:val="21"/>
          <w:szCs w:val="21"/>
        </w:rPr>
        <w:t>第三</w:t>
      </w:r>
      <w:r w:rsidRPr="00CB74FA">
        <w:rPr>
          <w:rFonts w:hint="eastAsia"/>
          <w:color w:val="auto"/>
          <w:sz w:val="21"/>
          <w:szCs w:val="21"/>
        </w:rPr>
        <w:t>者との契約により秘密保持義務を負</w:t>
      </w:r>
      <w:r w:rsidR="008B5890" w:rsidRPr="00CB74FA">
        <w:rPr>
          <w:rFonts w:hint="eastAsia"/>
          <w:color w:val="auto"/>
          <w:sz w:val="21"/>
          <w:szCs w:val="21"/>
        </w:rPr>
        <w:t>う</w:t>
      </w:r>
      <w:r w:rsidRPr="00CB74FA">
        <w:rPr>
          <w:rFonts w:hint="eastAsia"/>
          <w:color w:val="auto"/>
          <w:sz w:val="21"/>
          <w:szCs w:val="21"/>
        </w:rPr>
        <w:t>ものについては、この限りではない。</w:t>
      </w:r>
    </w:p>
    <w:p w14:paraId="6DF63A83" w14:textId="6096BF86" w:rsidR="003132EA" w:rsidRPr="00CB74FA" w:rsidRDefault="003132EA" w:rsidP="003132EA">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（提供</w:t>
      </w:r>
      <w:r w:rsidR="00B81824" w:rsidRPr="00CB74FA">
        <w:rPr>
          <w:rFonts w:eastAsia="ＭＳ ゴシック" w:hAnsi="Times New Roman" w:cs="ＭＳ ゴシック" w:hint="eastAsia"/>
          <w:b/>
          <w:bCs/>
          <w:color w:val="auto"/>
          <w:sz w:val="21"/>
          <w:szCs w:val="21"/>
        </w:rPr>
        <w:t>を受けた</w:t>
      </w:r>
      <w:r w:rsidRPr="00CB74FA">
        <w:rPr>
          <w:rFonts w:eastAsia="ＭＳ ゴシック" w:hAnsi="Times New Roman" w:cs="ＭＳ ゴシック" w:hint="eastAsia"/>
          <w:b/>
          <w:bCs/>
          <w:color w:val="auto"/>
          <w:sz w:val="21"/>
          <w:szCs w:val="21"/>
        </w:rPr>
        <w:t>情報及び有体物の秘密保持）</w:t>
      </w:r>
    </w:p>
    <w:p w14:paraId="1A2FAFAC" w14:textId="119A8DA1" w:rsidR="003132EA" w:rsidRPr="00CB74FA" w:rsidRDefault="003132EA" w:rsidP="00A64F86">
      <w:pPr>
        <w:spacing w:line="360" w:lineRule="auto"/>
        <w:ind w:left="252" w:hanging="250"/>
        <w:rPr>
          <w:color w:val="auto"/>
          <w:sz w:val="21"/>
          <w:szCs w:val="21"/>
        </w:rPr>
      </w:pPr>
      <w:r w:rsidRPr="00CB74FA">
        <w:rPr>
          <w:rFonts w:hint="eastAsia"/>
          <w:color w:val="auto"/>
          <w:sz w:val="21"/>
          <w:szCs w:val="21"/>
        </w:rPr>
        <w:t>第</w:t>
      </w:r>
      <w:r w:rsidR="00881B4A"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　甲及び乙は、秘密である旨の表示</w:t>
      </w:r>
      <w:r w:rsidR="006856CA" w:rsidRPr="00CB74FA">
        <w:rPr>
          <w:rFonts w:hint="eastAsia"/>
          <w:color w:val="auto"/>
          <w:sz w:val="21"/>
          <w:szCs w:val="21"/>
        </w:rPr>
        <w:t>とともに相手方より提供を受けた情報及び有体物</w:t>
      </w:r>
      <w:r w:rsidRPr="00CB74FA">
        <w:rPr>
          <w:rFonts w:hint="eastAsia"/>
          <w:color w:val="auto"/>
          <w:sz w:val="21"/>
          <w:szCs w:val="21"/>
        </w:rPr>
        <w:t>、</w:t>
      </w:r>
      <w:r w:rsidR="006856CA" w:rsidRPr="00CB74FA">
        <w:rPr>
          <w:rFonts w:hint="eastAsia"/>
          <w:color w:val="auto"/>
          <w:sz w:val="21"/>
          <w:szCs w:val="21"/>
        </w:rPr>
        <w:t>並びに</w:t>
      </w:r>
      <w:r w:rsidRPr="00CB74FA">
        <w:rPr>
          <w:rFonts w:hint="eastAsia"/>
          <w:color w:val="auto"/>
          <w:sz w:val="21"/>
          <w:szCs w:val="21"/>
        </w:rPr>
        <w:t>口頭で開示</w:t>
      </w:r>
      <w:r w:rsidR="006856CA" w:rsidRPr="00CB74FA">
        <w:rPr>
          <w:rFonts w:hint="eastAsia"/>
          <w:color w:val="auto"/>
          <w:sz w:val="21"/>
          <w:szCs w:val="21"/>
        </w:rPr>
        <w:t>され</w:t>
      </w:r>
      <w:r w:rsidR="002F65C4" w:rsidRPr="00CB74FA">
        <w:rPr>
          <w:rFonts w:hint="eastAsia"/>
          <w:color w:val="auto"/>
          <w:sz w:val="21"/>
          <w:szCs w:val="21"/>
        </w:rPr>
        <w:t>当該</w:t>
      </w:r>
      <w:r w:rsidR="001D0E05" w:rsidRPr="00CB74FA">
        <w:rPr>
          <w:rFonts w:hint="eastAsia"/>
          <w:color w:val="auto"/>
          <w:sz w:val="21"/>
          <w:szCs w:val="21"/>
        </w:rPr>
        <w:t>開示</w:t>
      </w:r>
      <w:r w:rsidR="006856CA" w:rsidRPr="00CB74FA">
        <w:rPr>
          <w:rFonts w:hint="eastAsia"/>
          <w:color w:val="auto"/>
          <w:sz w:val="21"/>
          <w:szCs w:val="21"/>
        </w:rPr>
        <w:t>から</w:t>
      </w:r>
      <w:r w:rsidRPr="00CB74FA">
        <w:rPr>
          <w:rFonts w:hint="eastAsia"/>
          <w:color w:val="auto"/>
          <w:sz w:val="21"/>
          <w:szCs w:val="21"/>
        </w:rPr>
        <w:t>３０日以内に</w:t>
      </w:r>
      <w:r w:rsidR="006856CA" w:rsidRPr="00CB74FA">
        <w:rPr>
          <w:rFonts w:hint="eastAsia"/>
          <w:color w:val="auto"/>
          <w:sz w:val="21"/>
          <w:szCs w:val="21"/>
        </w:rPr>
        <w:t>秘密とすべき内容の通知を</w:t>
      </w:r>
      <w:r w:rsidRPr="00CB74FA">
        <w:rPr>
          <w:rFonts w:hint="eastAsia"/>
          <w:color w:val="auto"/>
          <w:sz w:val="21"/>
          <w:szCs w:val="21"/>
        </w:rPr>
        <w:t>書面で</w:t>
      </w:r>
      <w:r w:rsidR="006856CA" w:rsidRPr="00CB74FA">
        <w:rPr>
          <w:rFonts w:hint="eastAsia"/>
          <w:color w:val="auto"/>
          <w:sz w:val="21"/>
          <w:szCs w:val="21"/>
        </w:rPr>
        <w:t>受けた情報</w:t>
      </w:r>
      <w:r w:rsidRPr="00CB74FA">
        <w:rPr>
          <w:rFonts w:hint="eastAsia"/>
          <w:color w:val="auto"/>
          <w:sz w:val="21"/>
          <w:szCs w:val="21"/>
        </w:rPr>
        <w:t>（以下</w:t>
      </w:r>
      <w:r w:rsidR="000451F1" w:rsidRPr="00CB74FA">
        <w:rPr>
          <w:rFonts w:hint="eastAsia"/>
          <w:color w:val="auto"/>
          <w:sz w:val="21"/>
          <w:szCs w:val="21"/>
        </w:rPr>
        <w:t>、</w:t>
      </w:r>
      <w:r w:rsidRPr="00CB74FA">
        <w:rPr>
          <w:rFonts w:hint="eastAsia"/>
          <w:color w:val="auto"/>
          <w:sz w:val="21"/>
          <w:szCs w:val="21"/>
        </w:rPr>
        <w:t>併せて「秘密情報等」という。）について、</w:t>
      </w:r>
      <w:r w:rsidR="00711EC2" w:rsidRPr="00CB74FA">
        <w:rPr>
          <w:rFonts w:hint="eastAsia"/>
          <w:color w:val="auto"/>
          <w:sz w:val="21"/>
          <w:szCs w:val="21"/>
        </w:rPr>
        <w:t>相手方の事前の同意なしに</w:t>
      </w:r>
      <w:r w:rsidRPr="00CB74FA">
        <w:rPr>
          <w:rFonts w:hint="eastAsia"/>
          <w:color w:val="auto"/>
          <w:sz w:val="21"/>
          <w:szCs w:val="21"/>
        </w:rPr>
        <w:t>研究</w:t>
      </w:r>
      <w:r w:rsidR="00FB5AEB" w:rsidRPr="00CB74FA">
        <w:rPr>
          <w:rFonts w:hint="eastAsia"/>
          <w:color w:val="auto"/>
          <w:sz w:val="21"/>
          <w:szCs w:val="21"/>
        </w:rPr>
        <w:t>担当者</w:t>
      </w:r>
      <w:r w:rsidR="005A3B73" w:rsidRPr="00CB74FA">
        <w:rPr>
          <w:rFonts w:hint="eastAsia"/>
          <w:color w:val="auto"/>
          <w:sz w:val="21"/>
          <w:szCs w:val="21"/>
        </w:rPr>
        <w:t>及び研究協力者</w:t>
      </w:r>
      <w:r w:rsidRPr="00CB74FA">
        <w:rPr>
          <w:rFonts w:hint="eastAsia"/>
          <w:color w:val="auto"/>
          <w:sz w:val="21"/>
          <w:szCs w:val="21"/>
        </w:rPr>
        <w:t>以外の第三者へ提供してはならない。ただし、次の各号のいずれかに該当する</w:t>
      </w:r>
      <w:r w:rsidR="00353F02" w:rsidRPr="00CB74FA">
        <w:rPr>
          <w:rFonts w:hint="eastAsia"/>
          <w:color w:val="auto"/>
          <w:sz w:val="21"/>
          <w:szCs w:val="21"/>
        </w:rPr>
        <w:t>もの</w:t>
      </w:r>
      <w:r w:rsidRPr="00CB74FA">
        <w:rPr>
          <w:rFonts w:hint="eastAsia"/>
          <w:color w:val="auto"/>
          <w:sz w:val="21"/>
          <w:szCs w:val="21"/>
        </w:rPr>
        <w:t>については、本契約において秘密情報等として取り扱わない</w:t>
      </w:r>
      <w:r w:rsidR="000451F1" w:rsidRPr="00CB74FA">
        <w:rPr>
          <w:rFonts w:hint="eastAsia"/>
          <w:color w:val="auto"/>
          <w:sz w:val="21"/>
          <w:szCs w:val="21"/>
        </w:rPr>
        <w:t>ものとする</w:t>
      </w:r>
      <w:r w:rsidRPr="00CB74FA">
        <w:rPr>
          <w:rFonts w:hint="eastAsia"/>
          <w:color w:val="auto"/>
          <w:sz w:val="21"/>
          <w:szCs w:val="21"/>
        </w:rPr>
        <w:t>。</w:t>
      </w:r>
    </w:p>
    <w:p w14:paraId="32732B88" w14:textId="1A79CCB2"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一　</w:t>
      </w:r>
      <w:r w:rsidR="000A52D3" w:rsidRPr="00CB74FA">
        <w:rPr>
          <w:rFonts w:hint="eastAsia"/>
          <w:color w:val="auto"/>
          <w:sz w:val="21"/>
          <w:szCs w:val="21"/>
        </w:rPr>
        <w:t>提供を受けた</w:t>
      </w:r>
      <w:r w:rsidRPr="00CB74FA">
        <w:rPr>
          <w:rFonts w:hint="eastAsia"/>
          <w:color w:val="auto"/>
          <w:sz w:val="21"/>
          <w:szCs w:val="21"/>
        </w:rPr>
        <w:t>際、既に自らが保有していた</w:t>
      </w:r>
      <w:r w:rsidR="00353F02" w:rsidRPr="00CB74FA">
        <w:rPr>
          <w:rFonts w:hint="eastAsia"/>
          <w:color w:val="auto"/>
          <w:sz w:val="21"/>
          <w:szCs w:val="21"/>
        </w:rPr>
        <w:t>もの</w:t>
      </w:r>
    </w:p>
    <w:p w14:paraId="0759D647" w14:textId="1B7FC77A"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二　</w:t>
      </w:r>
      <w:r w:rsidR="000A52D3" w:rsidRPr="00CB74FA">
        <w:rPr>
          <w:rFonts w:hint="eastAsia"/>
          <w:color w:val="auto"/>
          <w:sz w:val="21"/>
          <w:szCs w:val="21"/>
        </w:rPr>
        <w:t>提供を受けた</w:t>
      </w:r>
      <w:r w:rsidRPr="00CB74FA">
        <w:rPr>
          <w:rFonts w:hint="eastAsia"/>
          <w:color w:val="auto"/>
          <w:sz w:val="21"/>
          <w:szCs w:val="21"/>
        </w:rPr>
        <w:t>際、既に不特定の者に知られうる状態にある情報</w:t>
      </w:r>
    </w:p>
    <w:p w14:paraId="1C7E1B6A" w14:textId="117A67E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 xml:space="preserve">三　</w:t>
      </w:r>
      <w:r w:rsidR="000A52D3" w:rsidRPr="00CB74FA">
        <w:rPr>
          <w:rFonts w:hint="eastAsia"/>
          <w:color w:val="auto"/>
          <w:sz w:val="21"/>
          <w:szCs w:val="21"/>
        </w:rPr>
        <w:t>提供を受けた</w:t>
      </w:r>
      <w:r w:rsidRPr="00CB74FA">
        <w:rPr>
          <w:rFonts w:hint="eastAsia"/>
          <w:color w:val="auto"/>
          <w:sz w:val="21"/>
          <w:szCs w:val="21"/>
        </w:rPr>
        <w:t>後、自らの責めによらずに</w:t>
      </w:r>
      <w:r w:rsidR="001C5ECE" w:rsidRPr="00CB74FA">
        <w:rPr>
          <w:rFonts w:hint="eastAsia"/>
          <w:color w:val="auto"/>
          <w:sz w:val="21"/>
          <w:szCs w:val="21"/>
        </w:rPr>
        <w:t>不特定の者に知られうる状態となった</w:t>
      </w:r>
      <w:r w:rsidRPr="00CB74FA">
        <w:rPr>
          <w:rFonts w:hint="eastAsia"/>
          <w:color w:val="auto"/>
          <w:sz w:val="21"/>
          <w:szCs w:val="21"/>
        </w:rPr>
        <w:t>情報</w:t>
      </w:r>
    </w:p>
    <w:p w14:paraId="54901C15" w14:textId="68472C25" w:rsidR="003132EA" w:rsidRPr="00CB74FA" w:rsidRDefault="003132EA" w:rsidP="003132EA">
      <w:pPr>
        <w:spacing w:line="360" w:lineRule="auto"/>
        <w:ind w:left="252"/>
        <w:rPr>
          <w:rFonts w:hAnsi="Times New Roman" w:cs="Times New Roman"/>
          <w:color w:val="auto"/>
          <w:spacing w:val="6"/>
          <w:sz w:val="21"/>
          <w:szCs w:val="21"/>
        </w:rPr>
      </w:pPr>
      <w:r w:rsidRPr="00CB74FA">
        <w:rPr>
          <w:rFonts w:hint="eastAsia"/>
          <w:color w:val="auto"/>
          <w:sz w:val="21"/>
          <w:szCs w:val="21"/>
        </w:rPr>
        <w:t>四　正当な権限を有する第三者から適法に取得した</w:t>
      </w:r>
      <w:r w:rsidR="00353F02" w:rsidRPr="00CB74FA">
        <w:rPr>
          <w:rFonts w:hint="eastAsia"/>
          <w:color w:val="auto"/>
          <w:sz w:val="21"/>
          <w:szCs w:val="21"/>
        </w:rPr>
        <w:t>もの</w:t>
      </w:r>
      <w:r w:rsidRPr="00CB74FA">
        <w:rPr>
          <w:rFonts w:hint="eastAsia"/>
          <w:color w:val="auto"/>
          <w:sz w:val="21"/>
          <w:szCs w:val="21"/>
        </w:rPr>
        <w:t xml:space="preserve">　</w:t>
      </w:r>
    </w:p>
    <w:p w14:paraId="37923E93" w14:textId="7D4C7688" w:rsidR="003132EA" w:rsidRPr="00CB74FA" w:rsidRDefault="003132EA" w:rsidP="003132EA">
      <w:pPr>
        <w:spacing w:line="360" w:lineRule="auto"/>
        <w:ind w:left="252" w:hanging="250"/>
        <w:rPr>
          <w:color w:val="auto"/>
          <w:sz w:val="21"/>
          <w:szCs w:val="21"/>
        </w:rPr>
      </w:pPr>
      <w:r w:rsidRPr="00CB74FA">
        <w:rPr>
          <w:rFonts w:hint="eastAsia"/>
          <w:color w:val="auto"/>
          <w:sz w:val="21"/>
          <w:szCs w:val="21"/>
        </w:rPr>
        <w:t>２　甲及び乙は、相手方より提供を受けた秘密情報等を本</w:t>
      </w:r>
      <w:r w:rsidR="000B7064" w:rsidRPr="00CB74FA">
        <w:rPr>
          <w:rFonts w:hint="eastAsia"/>
          <w:color w:val="auto"/>
          <w:sz w:val="21"/>
          <w:szCs w:val="21"/>
        </w:rPr>
        <w:t>受託研究</w:t>
      </w:r>
      <w:r w:rsidRPr="00CB74FA">
        <w:rPr>
          <w:rFonts w:hint="eastAsia"/>
          <w:color w:val="auto"/>
          <w:sz w:val="21"/>
          <w:szCs w:val="21"/>
        </w:rPr>
        <w:t>の</w:t>
      </w:r>
      <w:r w:rsidR="00287033" w:rsidRPr="00CB74FA">
        <w:rPr>
          <w:rFonts w:hint="eastAsia"/>
          <w:color w:val="auto"/>
          <w:sz w:val="21"/>
          <w:szCs w:val="21"/>
        </w:rPr>
        <w:t>実行</w:t>
      </w:r>
      <w:r w:rsidRPr="00CB74FA">
        <w:rPr>
          <w:rFonts w:hint="eastAsia"/>
          <w:color w:val="auto"/>
          <w:sz w:val="21"/>
          <w:szCs w:val="21"/>
        </w:rPr>
        <w:t>以外の目的に使用してはならない。</w:t>
      </w:r>
    </w:p>
    <w:p w14:paraId="0B5CCDDC" w14:textId="5DFF880D" w:rsidR="003132EA" w:rsidRPr="00CB74FA" w:rsidRDefault="00196805" w:rsidP="004E77DF">
      <w:pPr>
        <w:spacing w:line="360" w:lineRule="auto"/>
        <w:ind w:left="252" w:hanging="250"/>
        <w:rPr>
          <w:color w:val="auto"/>
          <w:sz w:val="21"/>
          <w:szCs w:val="21"/>
        </w:rPr>
      </w:pPr>
      <w:r w:rsidRPr="00CB74FA">
        <w:rPr>
          <w:rFonts w:hint="eastAsia"/>
          <w:color w:val="auto"/>
          <w:sz w:val="21"/>
          <w:szCs w:val="21"/>
        </w:rPr>
        <w:t>３</w:t>
      </w:r>
      <w:r w:rsidR="003132EA" w:rsidRPr="00CB74FA">
        <w:rPr>
          <w:rFonts w:hint="eastAsia"/>
          <w:color w:val="auto"/>
          <w:sz w:val="21"/>
          <w:szCs w:val="21"/>
        </w:rPr>
        <w:t xml:space="preserve">　甲及び乙は、</w:t>
      </w:r>
      <w:r w:rsidR="004E77DF" w:rsidRPr="00CB74FA">
        <w:rPr>
          <w:rFonts w:hint="eastAsia"/>
          <w:color w:val="auto"/>
          <w:sz w:val="21"/>
          <w:szCs w:val="21"/>
        </w:rPr>
        <w:t>相手方より提供を受けた</w:t>
      </w:r>
      <w:r w:rsidR="003132EA" w:rsidRPr="00CB74FA">
        <w:rPr>
          <w:rFonts w:hint="eastAsia"/>
          <w:color w:val="auto"/>
          <w:sz w:val="21"/>
          <w:szCs w:val="21"/>
        </w:rPr>
        <w:t>秘密情報等について、</w:t>
      </w:r>
      <w:r w:rsidR="005D554E" w:rsidRPr="00CB74FA">
        <w:rPr>
          <w:rFonts w:hint="eastAsia"/>
          <w:color w:val="auto"/>
          <w:sz w:val="21"/>
          <w:szCs w:val="21"/>
        </w:rPr>
        <w:t>当該秘密情報等の返還</w:t>
      </w:r>
      <w:r w:rsidR="006F6255" w:rsidRPr="00CB74FA">
        <w:rPr>
          <w:rFonts w:hint="eastAsia"/>
          <w:color w:val="auto"/>
          <w:sz w:val="21"/>
          <w:szCs w:val="21"/>
        </w:rPr>
        <w:t>又</w:t>
      </w:r>
      <w:r w:rsidRPr="00CB74FA">
        <w:rPr>
          <w:rFonts w:hint="eastAsia"/>
          <w:color w:val="auto"/>
          <w:sz w:val="21"/>
          <w:szCs w:val="21"/>
        </w:rPr>
        <w:t>は</w:t>
      </w:r>
      <w:r w:rsidR="00CF3FED" w:rsidRPr="00CB74FA">
        <w:rPr>
          <w:rFonts w:hint="eastAsia"/>
          <w:color w:val="auto"/>
          <w:sz w:val="21"/>
          <w:szCs w:val="21"/>
        </w:rPr>
        <w:t>廃</w:t>
      </w:r>
      <w:r w:rsidR="00B07D18" w:rsidRPr="00CB74FA">
        <w:rPr>
          <w:rFonts w:hint="eastAsia"/>
          <w:color w:val="auto"/>
          <w:sz w:val="21"/>
          <w:szCs w:val="21"/>
        </w:rPr>
        <w:t>棄</w:t>
      </w:r>
      <w:r w:rsidR="003132EA" w:rsidRPr="00CB74FA">
        <w:rPr>
          <w:rFonts w:hint="eastAsia"/>
          <w:color w:val="auto"/>
          <w:sz w:val="21"/>
          <w:szCs w:val="21"/>
        </w:rPr>
        <w:t>の要請があった</w:t>
      </w:r>
      <w:r w:rsidR="004E77DF" w:rsidRPr="00CB74FA">
        <w:rPr>
          <w:rFonts w:hint="eastAsia"/>
          <w:color w:val="auto"/>
          <w:sz w:val="21"/>
          <w:szCs w:val="21"/>
        </w:rPr>
        <w:t>場合</w:t>
      </w:r>
      <w:r w:rsidR="003132EA" w:rsidRPr="00CB74FA">
        <w:rPr>
          <w:rFonts w:hint="eastAsia"/>
          <w:color w:val="auto"/>
          <w:sz w:val="21"/>
          <w:szCs w:val="21"/>
        </w:rPr>
        <w:t>、速やかにそれに応じるものとする。</w:t>
      </w:r>
      <w:r w:rsidR="004E77DF" w:rsidRPr="00CB74FA">
        <w:rPr>
          <w:rFonts w:hint="eastAsia"/>
          <w:color w:val="auto"/>
          <w:sz w:val="21"/>
          <w:szCs w:val="21"/>
        </w:rPr>
        <w:t>また、</w:t>
      </w:r>
      <w:r w:rsidRPr="00CB74FA">
        <w:rPr>
          <w:rFonts w:hint="eastAsia"/>
          <w:color w:val="auto"/>
          <w:sz w:val="21"/>
          <w:szCs w:val="21"/>
        </w:rPr>
        <w:t>秘密情報等が有体物でない場合</w:t>
      </w:r>
      <w:r w:rsidR="004E77DF" w:rsidRPr="00CB74FA">
        <w:rPr>
          <w:rFonts w:hint="eastAsia"/>
          <w:color w:val="auto"/>
          <w:sz w:val="21"/>
          <w:szCs w:val="21"/>
        </w:rPr>
        <w:t>は</w:t>
      </w:r>
      <w:r w:rsidRPr="00CB74FA">
        <w:rPr>
          <w:rFonts w:hint="eastAsia"/>
          <w:color w:val="auto"/>
          <w:sz w:val="21"/>
          <w:szCs w:val="21"/>
        </w:rPr>
        <w:t>、当該秘密情報等が記録された記録媒体からの削除又は当該記録媒体の返還若しくは</w:t>
      </w:r>
      <w:r w:rsidR="00B07D18" w:rsidRPr="00CB74FA">
        <w:rPr>
          <w:rFonts w:hint="eastAsia"/>
          <w:color w:val="auto"/>
          <w:sz w:val="21"/>
          <w:szCs w:val="21"/>
        </w:rPr>
        <w:t>廃棄</w:t>
      </w:r>
      <w:r w:rsidRPr="00CB74FA">
        <w:rPr>
          <w:rFonts w:hint="eastAsia"/>
          <w:color w:val="auto"/>
          <w:sz w:val="21"/>
          <w:szCs w:val="21"/>
        </w:rPr>
        <w:t>を以て</w:t>
      </w:r>
      <w:r w:rsidR="004E77DF" w:rsidRPr="00CB74FA">
        <w:rPr>
          <w:rFonts w:hint="eastAsia"/>
          <w:color w:val="auto"/>
          <w:sz w:val="21"/>
          <w:szCs w:val="21"/>
        </w:rPr>
        <w:t>当該秘密情報等の返還又は廃棄に</w:t>
      </w:r>
      <w:r w:rsidRPr="00CB74FA">
        <w:rPr>
          <w:rFonts w:hint="eastAsia"/>
          <w:color w:val="auto"/>
          <w:sz w:val="21"/>
          <w:szCs w:val="21"/>
        </w:rPr>
        <w:t>代えることができる</w:t>
      </w:r>
      <w:r w:rsidR="00905C74" w:rsidRPr="00CB74FA">
        <w:rPr>
          <w:rFonts w:hint="eastAsia"/>
          <w:color w:val="auto"/>
          <w:sz w:val="21"/>
          <w:szCs w:val="21"/>
        </w:rPr>
        <w:t>ものとする</w:t>
      </w:r>
      <w:r w:rsidR="005D554E" w:rsidRPr="00CB74FA">
        <w:rPr>
          <w:rFonts w:hint="eastAsia"/>
          <w:color w:val="auto"/>
          <w:sz w:val="21"/>
          <w:szCs w:val="21"/>
        </w:rPr>
        <w:t>。</w:t>
      </w:r>
    </w:p>
    <w:p w14:paraId="4025A3CF" w14:textId="279A3BEF" w:rsidR="00EA0F5C" w:rsidRPr="00CB74FA" w:rsidRDefault="00196805" w:rsidP="000855EA">
      <w:pPr>
        <w:spacing w:line="360" w:lineRule="auto"/>
        <w:ind w:left="252" w:hanging="250"/>
        <w:rPr>
          <w:rFonts w:eastAsia="ＭＳ ゴシック" w:hAnsi="Times New Roman" w:cs="ＭＳ ゴシック"/>
          <w:b/>
          <w:bCs/>
          <w:color w:val="auto"/>
          <w:sz w:val="21"/>
          <w:szCs w:val="21"/>
        </w:rPr>
      </w:pPr>
      <w:r w:rsidRPr="00CB74FA">
        <w:rPr>
          <w:rFonts w:hint="eastAsia"/>
          <w:color w:val="auto"/>
          <w:sz w:val="21"/>
          <w:szCs w:val="21"/>
        </w:rPr>
        <w:t>４</w:t>
      </w:r>
      <w:r w:rsidR="003132EA" w:rsidRPr="00CB74FA">
        <w:rPr>
          <w:rFonts w:hint="eastAsia"/>
          <w:color w:val="auto"/>
          <w:sz w:val="21"/>
          <w:szCs w:val="21"/>
        </w:rPr>
        <w:t xml:space="preserve">　前</w:t>
      </w:r>
      <w:r w:rsidR="00756C8E" w:rsidRPr="00CB74FA">
        <w:rPr>
          <w:rFonts w:hint="eastAsia"/>
          <w:color w:val="auto"/>
          <w:sz w:val="21"/>
          <w:szCs w:val="21"/>
        </w:rPr>
        <w:t>３</w:t>
      </w:r>
      <w:r w:rsidR="003132EA" w:rsidRPr="00CB74FA">
        <w:rPr>
          <w:rFonts w:hint="eastAsia"/>
          <w:color w:val="auto"/>
          <w:sz w:val="21"/>
          <w:szCs w:val="21"/>
        </w:rPr>
        <w:t>項の有効期間は、</w:t>
      </w:r>
      <w:r w:rsidR="004038B1" w:rsidRPr="00CB74FA">
        <w:rPr>
          <w:rFonts w:cs="Times New Roman" w:hint="eastAsia"/>
          <w:color w:val="auto"/>
          <w:kern w:val="2"/>
          <w:sz w:val="21"/>
          <w:szCs w:val="18"/>
        </w:rPr>
        <w:t>本</w:t>
      </w:r>
      <w:r w:rsidR="000B7064" w:rsidRPr="00CB74FA">
        <w:rPr>
          <w:rFonts w:cs="Times New Roman" w:hint="eastAsia"/>
          <w:color w:val="auto"/>
          <w:kern w:val="2"/>
          <w:sz w:val="21"/>
          <w:szCs w:val="18"/>
        </w:rPr>
        <w:t>受託研究</w:t>
      </w:r>
      <w:r w:rsidR="00CF3FED" w:rsidRPr="00CB74FA">
        <w:rPr>
          <w:rFonts w:cs="Times New Roman" w:hint="eastAsia"/>
          <w:color w:val="auto"/>
          <w:kern w:val="2"/>
          <w:sz w:val="21"/>
          <w:szCs w:val="18"/>
        </w:rPr>
        <w:t>の</w:t>
      </w:r>
      <w:r w:rsidR="004038B1" w:rsidRPr="00CB74FA">
        <w:rPr>
          <w:rFonts w:cs="Times New Roman" w:hint="eastAsia"/>
          <w:color w:val="auto"/>
          <w:kern w:val="2"/>
          <w:sz w:val="21"/>
          <w:szCs w:val="18"/>
        </w:rPr>
        <w:t>開始の日から、本</w:t>
      </w:r>
      <w:r w:rsidR="000B7064" w:rsidRPr="00CB74FA">
        <w:rPr>
          <w:rFonts w:cs="Times New Roman" w:hint="eastAsia"/>
          <w:color w:val="auto"/>
          <w:kern w:val="2"/>
          <w:sz w:val="21"/>
          <w:szCs w:val="18"/>
        </w:rPr>
        <w:t>受託研究</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終了</w:t>
      </w:r>
      <w:r w:rsidR="003F448A" w:rsidRPr="00CB74FA">
        <w:rPr>
          <w:rFonts w:cs="Times New Roman" w:hint="eastAsia"/>
          <w:color w:val="auto"/>
          <w:kern w:val="2"/>
          <w:sz w:val="21"/>
          <w:szCs w:val="18"/>
        </w:rPr>
        <w:t>の</w:t>
      </w:r>
      <w:r w:rsidR="004038B1" w:rsidRPr="00CB74FA">
        <w:rPr>
          <w:rFonts w:cs="Times New Roman" w:hint="eastAsia"/>
          <w:color w:val="auto"/>
          <w:kern w:val="2"/>
          <w:sz w:val="21"/>
          <w:szCs w:val="18"/>
        </w:rPr>
        <w:t>日の翌日から起算して３年間とする</w:t>
      </w:r>
      <w:r w:rsidR="003132EA" w:rsidRPr="00CB74FA">
        <w:rPr>
          <w:rFonts w:hAnsi="Times New Roman" w:hint="eastAsia"/>
          <w:color w:val="auto"/>
          <w:sz w:val="21"/>
          <w:szCs w:val="21"/>
        </w:rPr>
        <w:t>。ただし、甲乙協議の上、この期間を延長又は短縮することができる</w:t>
      </w:r>
      <w:r w:rsidR="00E73D12" w:rsidRPr="00CB74FA">
        <w:rPr>
          <w:rFonts w:hAnsi="Times New Roman" w:hint="eastAsia"/>
          <w:color w:val="auto"/>
          <w:sz w:val="21"/>
          <w:szCs w:val="21"/>
        </w:rPr>
        <w:t>ものとする</w:t>
      </w:r>
      <w:r w:rsidR="003132EA" w:rsidRPr="00CB74FA">
        <w:rPr>
          <w:rFonts w:hAnsi="Times New Roman" w:hint="eastAsia"/>
          <w:color w:val="auto"/>
          <w:sz w:val="21"/>
          <w:szCs w:val="21"/>
        </w:rPr>
        <w:t>。</w:t>
      </w:r>
    </w:p>
    <w:p w14:paraId="589ABED5" w14:textId="4C175283" w:rsidR="00032BB3" w:rsidRPr="00CB74FA" w:rsidRDefault="00032BB3" w:rsidP="00032BB3">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F7B79" w:rsidRPr="00CB74FA">
        <w:rPr>
          <w:rFonts w:eastAsia="ＭＳ ゴシック" w:hAnsi="Times New Roman" w:cs="ＭＳ ゴシック" w:hint="eastAsia"/>
          <w:b/>
          <w:bCs/>
          <w:color w:val="auto"/>
          <w:sz w:val="21"/>
          <w:szCs w:val="21"/>
        </w:rPr>
        <w:t>実績</w:t>
      </w:r>
      <w:r w:rsidR="00995115" w:rsidRPr="00CB74FA">
        <w:rPr>
          <w:rFonts w:eastAsia="ＭＳ ゴシック" w:hAnsi="Times New Roman" w:cs="ＭＳ ゴシック" w:hint="eastAsia"/>
          <w:b/>
          <w:bCs/>
          <w:color w:val="auto"/>
          <w:sz w:val="21"/>
          <w:szCs w:val="21"/>
        </w:rPr>
        <w:t>報告</w:t>
      </w:r>
      <w:r w:rsidRPr="00CB74FA">
        <w:rPr>
          <w:rFonts w:eastAsia="ＭＳ ゴシック" w:hAnsi="Times New Roman" w:cs="ＭＳ ゴシック" w:hint="eastAsia"/>
          <w:b/>
          <w:bCs/>
          <w:color w:val="auto"/>
          <w:sz w:val="21"/>
          <w:szCs w:val="21"/>
        </w:rPr>
        <w:t>書の作成）</w:t>
      </w:r>
    </w:p>
    <w:p w14:paraId="54735831" w14:textId="7EAD1596" w:rsidR="00995115" w:rsidRPr="00CB74FA" w:rsidRDefault="00032BB3">
      <w:pPr>
        <w:spacing w:line="360" w:lineRule="auto"/>
        <w:ind w:left="239" w:hangingChars="114" w:hanging="239"/>
        <w:rPr>
          <w:color w:val="auto"/>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Pr="00CB74FA">
        <w:rPr>
          <w:rFonts w:hint="eastAsia"/>
          <w:color w:val="auto"/>
          <w:sz w:val="21"/>
          <w:szCs w:val="21"/>
        </w:rPr>
        <w:t>条　乙は、</w:t>
      </w:r>
      <w:r w:rsidRPr="00CB74FA">
        <w:rPr>
          <w:color w:val="auto"/>
          <w:sz w:val="21"/>
          <w:szCs w:val="21"/>
        </w:rPr>
        <w:t>本</w:t>
      </w:r>
      <w:r w:rsidR="000B7064" w:rsidRPr="00CB74FA">
        <w:rPr>
          <w:color w:val="auto"/>
          <w:sz w:val="21"/>
          <w:szCs w:val="21"/>
        </w:rPr>
        <w:t>受託研究</w:t>
      </w:r>
      <w:r w:rsidR="003F448A" w:rsidRPr="00CB74FA">
        <w:rPr>
          <w:rFonts w:hint="eastAsia"/>
          <w:color w:val="auto"/>
          <w:sz w:val="21"/>
          <w:szCs w:val="21"/>
        </w:rPr>
        <w:t>の終了</w:t>
      </w:r>
      <w:r w:rsidRPr="00CB74FA">
        <w:rPr>
          <w:color w:val="auto"/>
          <w:sz w:val="21"/>
          <w:szCs w:val="21"/>
        </w:rPr>
        <w:t>の</w:t>
      </w:r>
      <w:r w:rsidR="003F448A" w:rsidRPr="00CB74FA">
        <w:rPr>
          <w:rFonts w:hint="eastAsia"/>
          <w:color w:val="auto"/>
          <w:sz w:val="21"/>
          <w:szCs w:val="21"/>
        </w:rPr>
        <w:t>日の</w:t>
      </w:r>
      <w:r w:rsidRPr="00CB74FA">
        <w:rPr>
          <w:color w:val="auto"/>
          <w:sz w:val="21"/>
          <w:szCs w:val="21"/>
        </w:rPr>
        <w:t>翌日から</w:t>
      </w:r>
      <w:r w:rsidR="00071BCC" w:rsidRPr="00CB74FA">
        <w:rPr>
          <w:rFonts w:hint="eastAsia"/>
          <w:color w:val="auto"/>
          <w:sz w:val="21"/>
          <w:szCs w:val="21"/>
        </w:rPr>
        <w:t>起算して</w:t>
      </w:r>
      <w:r w:rsidRPr="00CB74FA">
        <w:rPr>
          <w:color w:val="auto"/>
          <w:sz w:val="21"/>
          <w:szCs w:val="21"/>
        </w:rPr>
        <w:t>３０</w:t>
      </w:r>
      <w:r w:rsidRPr="00CB74FA">
        <w:rPr>
          <w:rFonts w:hAnsi="Times New Roman" w:hint="eastAsia"/>
          <w:color w:val="auto"/>
          <w:sz w:val="21"/>
          <w:szCs w:val="21"/>
        </w:rPr>
        <w:t>日以内に</w:t>
      </w:r>
      <w:r w:rsidR="00693B0D" w:rsidRPr="00CB74FA">
        <w:rPr>
          <w:rFonts w:hAnsi="Times New Roman" w:hint="eastAsia"/>
          <w:color w:val="auto"/>
          <w:sz w:val="21"/>
          <w:szCs w:val="21"/>
        </w:rPr>
        <w:t>、</w:t>
      </w:r>
      <w:r w:rsidR="00FF7B79" w:rsidRPr="00CB74FA">
        <w:rPr>
          <w:rFonts w:hAnsi="Times New Roman" w:hint="eastAsia"/>
          <w:color w:val="auto"/>
          <w:sz w:val="21"/>
          <w:szCs w:val="21"/>
        </w:rPr>
        <w:t>本受託研究の成果をまとめた実績</w:t>
      </w:r>
      <w:r w:rsidR="00693B0D" w:rsidRPr="00CB74FA">
        <w:rPr>
          <w:rFonts w:hAnsi="Times New Roman" w:hint="eastAsia"/>
          <w:color w:val="auto"/>
          <w:sz w:val="21"/>
          <w:szCs w:val="21"/>
        </w:rPr>
        <w:t>報告書を甲に提出するものとする。</w:t>
      </w:r>
    </w:p>
    <w:p w14:paraId="781D5ED7" w14:textId="20448ED3" w:rsidR="00786542" w:rsidRPr="00CB74FA" w:rsidRDefault="00995115" w:rsidP="00CB74FA">
      <w:pPr>
        <w:spacing w:line="360" w:lineRule="auto"/>
        <w:ind w:left="239" w:hangingChars="114" w:hanging="239"/>
        <w:rPr>
          <w:rFonts w:eastAsia="ＭＳ ゴシック" w:hAnsi="Times New Roman" w:cs="ＭＳ ゴシック"/>
          <w:b/>
          <w:bCs/>
          <w:color w:val="auto"/>
          <w:sz w:val="21"/>
          <w:szCs w:val="21"/>
        </w:rPr>
      </w:pPr>
      <w:r w:rsidRPr="00CB74FA">
        <w:rPr>
          <w:rFonts w:hint="eastAsia"/>
          <w:color w:val="auto"/>
          <w:sz w:val="21"/>
          <w:szCs w:val="21"/>
        </w:rPr>
        <w:t>２　前項に基づく乙による甲への</w:t>
      </w:r>
      <w:r w:rsidR="00FF7B79" w:rsidRPr="00CB74FA">
        <w:rPr>
          <w:rFonts w:hint="eastAsia"/>
          <w:color w:val="auto"/>
          <w:sz w:val="21"/>
          <w:szCs w:val="21"/>
        </w:rPr>
        <w:t>実績</w:t>
      </w:r>
      <w:r w:rsidRPr="00CB74FA">
        <w:rPr>
          <w:rFonts w:hint="eastAsia"/>
          <w:color w:val="auto"/>
          <w:sz w:val="21"/>
          <w:szCs w:val="21"/>
        </w:rPr>
        <w:t>報告書の提出は、</w:t>
      </w:r>
      <w:r w:rsidR="00FF7B79" w:rsidRPr="00CB74FA">
        <w:rPr>
          <w:rFonts w:hint="eastAsia"/>
          <w:color w:val="auto"/>
          <w:sz w:val="21"/>
          <w:szCs w:val="21"/>
        </w:rPr>
        <w:t>当該実績</w:t>
      </w:r>
      <w:r w:rsidRPr="00CB74FA">
        <w:rPr>
          <w:rFonts w:hint="eastAsia"/>
          <w:color w:val="auto"/>
          <w:sz w:val="21"/>
          <w:szCs w:val="21"/>
        </w:rPr>
        <w:t>報告書に</w:t>
      </w:r>
      <w:r w:rsidR="00FF7B79" w:rsidRPr="00CB74FA">
        <w:rPr>
          <w:rFonts w:hint="eastAsia"/>
          <w:color w:val="auto"/>
          <w:sz w:val="21"/>
          <w:szCs w:val="21"/>
        </w:rPr>
        <w:t>記載された情報にかかる</w:t>
      </w:r>
      <w:r w:rsidRPr="00CB74FA">
        <w:rPr>
          <w:rFonts w:hint="eastAsia"/>
          <w:color w:val="auto"/>
          <w:sz w:val="21"/>
          <w:szCs w:val="21"/>
        </w:rPr>
        <w:t>特許権、実用新案権、商標権、意匠権、著作権、ノウハウ、その他の知的財産権についての使用権、実施権若しくはライセンスの許諾若しくは設定又は譲渡を意味するものではない。</w:t>
      </w:r>
    </w:p>
    <w:p w14:paraId="2E89A07F" w14:textId="799619E8" w:rsidR="00273785" w:rsidRPr="00CB74FA" w:rsidRDefault="00273785" w:rsidP="00273785">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（研究成果の公表）</w:t>
      </w:r>
    </w:p>
    <w:p w14:paraId="3D22407A" w14:textId="7279FB6E" w:rsidR="00B07D18" w:rsidRPr="00CB74FA" w:rsidRDefault="008C39E1">
      <w:pPr>
        <w:spacing w:line="360" w:lineRule="auto"/>
        <w:ind w:left="283" w:hangingChars="135" w:hanging="283"/>
        <w:rPr>
          <w:color w:val="auto"/>
          <w:sz w:val="21"/>
          <w:szCs w:val="21"/>
        </w:rPr>
      </w:pPr>
      <w:r w:rsidRPr="00CB74FA">
        <w:rPr>
          <w:rFonts w:hint="eastAsia"/>
          <w:color w:val="auto"/>
          <w:sz w:val="21"/>
          <w:szCs w:val="21"/>
        </w:rPr>
        <w:t>第１</w:t>
      </w:r>
      <w:r w:rsidR="00A82AC8" w:rsidRPr="00CB74FA">
        <w:rPr>
          <w:rFonts w:hint="eastAsia"/>
          <w:color w:val="auto"/>
          <w:sz w:val="21"/>
          <w:szCs w:val="21"/>
        </w:rPr>
        <w:t>５</w:t>
      </w:r>
      <w:r w:rsidRPr="00CB74FA">
        <w:rPr>
          <w:rFonts w:hint="eastAsia"/>
          <w:color w:val="auto"/>
          <w:sz w:val="21"/>
          <w:szCs w:val="21"/>
        </w:rPr>
        <w:t>条</w:t>
      </w:r>
      <w:r w:rsidRPr="00CB74FA">
        <w:rPr>
          <w:color w:val="auto"/>
          <w:sz w:val="21"/>
          <w:szCs w:val="21"/>
        </w:rPr>
        <w:t xml:space="preserve">　</w:t>
      </w:r>
      <w:r w:rsidR="001C0974" w:rsidRPr="00CB74FA">
        <w:rPr>
          <w:rFonts w:hint="eastAsia"/>
          <w:color w:val="auto"/>
          <w:sz w:val="21"/>
          <w:szCs w:val="21"/>
        </w:rPr>
        <w:t>甲</w:t>
      </w:r>
      <w:r w:rsidRPr="00CB74FA">
        <w:rPr>
          <w:rFonts w:hint="eastAsia"/>
          <w:color w:val="auto"/>
          <w:sz w:val="21"/>
          <w:szCs w:val="21"/>
        </w:rPr>
        <w:t>は、</w:t>
      </w:r>
      <w:r w:rsidR="00B07D18" w:rsidRPr="00CB74FA">
        <w:rPr>
          <w:rFonts w:hint="eastAsia"/>
          <w:color w:val="auto"/>
          <w:sz w:val="21"/>
          <w:szCs w:val="21"/>
        </w:rPr>
        <w:t>前条</w:t>
      </w:r>
      <w:r w:rsidR="00C83FD4" w:rsidRPr="00CB74FA">
        <w:rPr>
          <w:rFonts w:hint="eastAsia"/>
          <w:color w:val="auto"/>
          <w:sz w:val="21"/>
          <w:szCs w:val="21"/>
        </w:rPr>
        <w:t>に</w:t>
      </w:r>
      <w:r w:rsidR="00D62285" w:rsidRPr="00CB74FA">
        <w:rPr>
          <w:rFonts w:hint="eastAsia"/>
          <w:color w:val="auto"/>
          <w:sz w:val="21"/>
          <w:szCs w:val="21"/>
        </w:rPr>
        <w:t>より</w:t>
      </w:r>
      <w:r w:rsidR="00B07D18" w:rsidRPr="00CB74FA">
        <w:rPr>
          <w:rFonts w:hint="eastAsia"/>
          <w:color w:val="auto"/>
          <w:sz w:val="21"/>
          <w:szCs w:val="21"/>
        </w:rPr>
        <w:t>作成された</w:t>
      </w:r>
      <w:r w:rsidR="00FF7B79" w:rsidRPr="00CB74FA">
        <w:rPr>
          <w:rFonts w:hint="eastAsia"/>
          <w:color w:val="auto"/>
          <w:sz w:val="21"/>
          <w:szCs w:val="21"/>
        </w:rPr>
        <w:t>実績</w:t>
      </w:r>
      <w:r w:rsidR="00B07D18" w:rsidRPr="00CB74FA">
        <w:rPr>
          <w:rFonts w:hint="eastAsia"/>
          <w:color w:val="auto"/>
          <w:sz w:val="21"/>
          <w:szCs w:val="21"/>
        </w:rPr>
        <w:t>報告書に記載された</w:t>
      </w:r>
      <w:r w:rsidR="00FF7B79" w:rsidRPr="00CB74FA">
        <w:rPr>
          <w:rFonts w:hint="eastAsia"/>
          <w:color w:val="auto"/>
          <w:sz w:val="21"/>
          <w:szCs w:val="21"/>
        </w:rPr>
        <w:t>情報</w:t>
      </w:r>
      <w:r w:rsidR="0032056E" w:rsidRPr="00CB74FA">
        <w:rPr>
          <w:rFonts w:hint="eastAsia"/>
          <w:color w:val="auto"/>
          <w:sz w:val="21"/>
          <w:szCs w:val="21"/>
        </w:rPr>
        <w:t>について</w:t>
      </w:r>
      <w:r w:rsidR="001342BB" w:rsidRPr="00CB74FA">
        <w:rPr>
          <w:rFonts w:hint="eastAsia"/>
          <w:color w:val="auto"/>
          <w:sz w:val="21"/>
          <w:szCs w:val="21"/>
        </w:rPr>
        <w:t>、相手方の</w:t>
      </w:r>
      <w:r w:rsidR="00705298" w:rsidRPr="00CB74FA">
        <w:rPr>
          <w:rFonts w:hint="eastAsia"/>
          <w:color w:val="auto"/>
          <w:sz w:val="21"/>
          <w:szCs w:val="21"/>
        </w:rPr>
        <w:t>同意</w:t>
      </w:r>
      <w:r w:rsidR="001342BB" w:rsidRPr="00CB74FA">
        <w:rPr>
          <w:rFonts w:hint="eastAsia"/>
          <w:color w:val="auto"/>
          <w:sz w:val="21"/>
          <w:szCs w:val="21"/>
        </w:rPr>
        <w:t>なく公表してはならない。</w:t>
      </w:r>
    </w:p>
    <w:p w14:paraId="5DE34D9D" w14:textId="68544DFF" w:rsidR="008C39E1" w:rsidRPr="00CB74FA" w:rsidRDefault="002B5DF2" w:rsidP="00B07D18">
      <w:pPr>
        <w:spacing w:line="360" w:lineRule="auto"/>
        <w:ind w:left="283" w:hangingChars="135" w:hanging="283"/>
        <w:rPr>
          <w:color w:val="auto"/>
          <w:sz w:val="21"/>
          <w:szCs w:val="21"/>
        </w:rPr>
      </w:pPr>
      <w:r w:rsidRPr="00CB74FA">
        <w:rPr>
          <w:rFonts w:hint="eastAsia"/>
          <w:color w:val="auto"/>
          <w:sz w:val="21"/>
          <w:szCs w:val="21"/>
        </w:rPr>
        <w:lastRenderedPageBreak/>
        <w:t>２</w:t>
      </w:r>
      <w:r w:rsidR="00B07D18" w:rsidRPr="00CB74FA">
        <w:rPr>
          <w:rFonts w:hint="eastAsia"/>
          <w:color w:val="auto"/>
          <w:sz w:val="21"/>
          <w:szCs w:val="21"/>
        </w:rPr>
        <w:t xml:space="preserve">　</w:t>
      </w:r>
      <w:r w:rsidR="00E43CB7" w:rsidRPr="00CB74FA">
        <w:rPr>
          <w:rFonts w:hint="eastAsia"/>
          <w:color w:val="auto"/>
          <w:sz w:val="21"/>
          <w:szCs w:val="21"/>
        </w:rPr>
        <w:t>甲は</w:t>
      </w:r>
      <w:r w:rsidR="00C83FD4" w:rsidRPr="00CB74FA">
        <w:rPr>
          <w:rFonts w:hint="eastAsia"/>
          <w:color w:val="auto"/>
          <w:sz w:val="21"/>
          <w:szCs w:val="21"/>
        </w:rPr>
        <w:t>、</w:t>
      </w:r>
      <w:r w:rsidR="00E43CB7" w:rsidRPr="00CB74FA">
        <w:rPr>
          <w:rFonts w:hint="eastAsia"/>
          <w:color w:val="auto"/>
          <w:sz w:val="21"/>
          <w:szCs w:val="21"/>
        </w:rPr>
        <w:t>当該</w:t>
      </w:r>
      <w:r w:rsidR="00FF7B79" w:rsidRPr="00CB74FA">
        <w:rPr>
          <w:rFonts w:hint="eastAsia"/>
          <w:color w:val="auto"/>
          <w:sz w:val="21"/>
          <w:szCs w:val="21"/>
        </w:rPr>
        <w:t>情報</w:t>
      </w:r>
      <w:r w:rsidR="00E43CB7" w:rsidRPr="00CB74FA">
        <w:rPr>
          <w:rFonts w:hint="eastAsia"/>
          <w:color w:val="auto"/>
          <w:sz w:val="21"/>
          <w:szCs w:val="21"/>
        </w:rPr>
        <w:t>の公表を行う場合、</w:t>
      </w:r>
      <w:r w:rsidR="00071BCC" w:rsidRPr="00CB74FA">
        <w:rPr>
          <w:rFonts w:hint="eastAsia"/>
          <w:color w:val="auto"/>
          <w:sz w:val="21"/>
          <w:szCs w:val="21"/>
        </w:rPr>
        <w:t>公表を行う日から起算し</w:t>
      </w:r>
      <w:r w:rsidR="00E43CB7" w:rsidRPr="00CB74FA">
        <w:rPr>
          <w:rFonts w:hint="eastAsia"/>
          <w:color w:val="auto"/>
          <w:sz w:val="21"/>
          <w:szCs w:val="21"/>
        </w:rPr>
        <w:t>て</w:t>
      </w:r>
      <w:r w:rsidR="001342BB" w:rsidRPr="00CB74FA">
        <w:rPr>
          <w:rFonts w:hint="eastAsia"/>
          <w:color w:val="auto"/>
          <w:sz w:val="21"/>
          <w:szCs w:val="21"/>
        </w:rPr>
        <w:t>６０日前までに</w:t>
      </w:r>
      <w:r w:rsidR="00C83FD4" w:rsidRPr="00CB74FA">
        <w:rPr>
          <w:rFonts w:hint="eastAsia"/>
          <w:color w:val="auto"/>
          <w:sz w:val="21"/>
          <w:szCs w:val="21"/>
        </w:rPr>
        <w:t>研究成果の</w:t>
      </w:r>
      <w:r w:rsidR="001342BB" w:rsidRPr="00CB74FA">
        <w:rPr>
          <w:rFonts w:hint="eastAsia"/>
          <w:color w:val="auto"/>
          <w:sz w:val="21"/>
          <w:szCs w:val="21"/>
        </w:rPr>
        <w:t>公表の</w:t>
      </w:r>
      <w:r w:rsidR="00E43CB7" w:rsidRPr="00CB74FA">
        <w:rPr>
          <w:rFonts w:hint="eastAsia"/>
          <w:color w:val="auto"/>
          <w:sz w:val="21"/>
          <w:szCs w:val="21"/>
        </w:rPr>
        <w:t>内容、</w:t>
      </w:r>
      <w:r w:rsidR="001342BB" w:rsidRPr="00CB74FA">
        <w:rPr>
          <w:rFonts w:hint="eastAsia"/>
          <w:color w:val="auto"/>
          <w:sz w:val="21"/>
          <w:szCs w:val="21"/>
        </w:rPr>
        <w:t>目的</w:t>
      </w:r>
      <w:r w:rsidR="00E43CB7" w:rsidRPr="00CB74FA">
        <w:rPr>
          <w:rFonts w:hint="eastAsia"/>
          <w:color w:val="auto"/>
          <w:sz w:val="21"/>
          <w:szCs w:val="21"/>
        </w:rPr>
        <w:t>及び</w:t>
      </w:r>
      <w:r w:rsidR="001342BB" w:rsidRPr="00CB74FA">
        <w:rPr>
          <w:rFonts w:hint="eastAsia"/>
          <w:color w:val="auto"/>
          <w:sz w:val="21"/>
          <w:szCs w:val="21"/>
        </w:rPr>
        <w:t>場所</w:t>
      </w:r>
      <w:r w:rsidR="00E43CB7" w:rsidRPr="00CB74FA">
        <w:rPr>
          <w:rFonts w:hint="eastAsia"/>
          <w:color w:val="auto"/>
          <w:sz w:val="21"/>
          <w:szCs w:val="21"/>
        </w:rPr>
        <w:t>等</w:t>
      </w:r>
      <w:r w:rsidR="001342BB" w:rsidRPr="00CB74FA">
        <w:rPr>
          <w:rFonts w:hint="eastAsia"/>
          <w:color w:val="auto"/>
          <w:sz w:val="21"/>
          <w:szCs w:val="21"/>
        </w:rPr>
        <w:t>を書面に</w:t>
      </w:r>
      <w:r w:rsidR="00E43CB7" w:rsidRPr="00CB74FA">
        <w:rPr>
          <w:rFonts w:hint="eastAsia"/>
          <w:color w:val="auto"/>
          <w:sz w:val="21"/>
          <w:szCs w:val="21"/>
        </w:rPr>
        <w:t>より</w:t>
      </w:r>
      <w:r w:rsidR="001342BB" w:rsidRPr="00CB74FA">
        <w:rPr>
          <w:rFonts w:hint="eastAsia"/>
          <w:color w:val="auto"/>
          <w:sz w:val="21"/>
          <w:szCs w:val="21"/>
        </w:rPr>
        <w:t>相手方に通知し</w:t>
      </w:r>
      <w:r w:rsidR="00513765" w:rsidRPr="00CB74FA">
        <w:rPr>
          <w:rFonts w:hint="eastAsia"/>
          <w:color w:val="auto"/>
          <w:sz w:val="21"/>
          <w:szCs w:val="21"/>
        </w:rPr>
        <w:t>なければならない</w:t>
      </w:r>
      <w:r w:rsidR="001342BB" w:rsidRPr="00CB74FA">
        <w:rPr>
          <w:rFonts w:hint="eastAsia"/>
          <w:color w:val="auto"/>
          <w:sz w:val="21"/>
          <w:szCs w:val="21"/>
        </w:rPr>
        <w:t>。</w:t>
      </w:r>
      <w:r w:rsidR="008C39E1" w:rsidRPr="00CB74FA">
        <w:rPr>
          <w:color w:val="auto"/>
          <w:sz w:val="21"/>
          <w:szCs w:val="21"/>
        </w:rPr>
        <w:t>公表</w:t>
      </w:r>
      <w:r w:rsidR="00E8483E" w:rsidRPr="00CB74FA">
        <w:rPr>
          <w:rFonts w:hint="eastAsia"/>
          <w:color w:val="auto"/>
          <w:sz w:val="21"/>
          <w:szCs w:val="21"/>
        </w:rPr>
        <w:t>を行う</w:t>
      </w:r>
      <w:r w:rsidR="008C39E1" w:rsidRPr="00CB74FA">
        <w:rPr>
          <w:color w:val="auto"/>
          <w:sz w:val="21"/>
          <w:szCs w:val="21"/>
        </w:rPr>
        <w:t>に</w:t>
      </w:r>
      <w:r w:rsidR="00E8483E" w:rsidRPr="00CB74FA">
        <w:rPr>
          <w:rFonts w:hint="eastAsia"/>
          <w:color w:val="auto"/>
          <w:sz w:val="21"/>
          <w:szCs w:val="21"/>
        </w:rPr>
        <w:t>あ</w:t>
      </w:r>
      <w:r w:rsidR="008C39E1" w:rsidRPr="00CB74FA">
        <w:rPr>
          <w:color w:val="auto"/>
          <w:sz w:val="21"/>
          <w:szCs w:val="21"/>
        </w:rPr>
        <w:t>たっては、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を遵守するものとする。</w:t>
      </w:r>
    </w:p>
    <w:p w14:paraId="36496E33" w14:textId="210F7B3B" w:rsidR="00705298" w:rsidRPr="00CB74FA" w:rsidRDefault="00AB4EE7" w:rsidP="00567945">
      <w:pPr>
        <w:spacing w:line="360" w:lineRule="auto"/>
        <w:ind w:left="283" w:hangingChars="135" w:hanging="283"/>
        <w:rPr>
          <w:color w:val="auto"/>
          <w:sz w:val="21"/>
          <w:szCs w:val="21"/>
        </w:rPr>
      </w:pPr>
      <w:r w:rsidRPr="00CB74FA">
        <w:rPr>
          <w:rFonts w:hint="eastAsia"/>
          <w:color w:val="auto"/>
          <w:sz w:val="21"/>
          <w:szCs w:val="21"/>
        </w:rPr>
        <w:t>３</w:t>
      </w:r>
      <w:r w:rsidR="000E76CB" w:rsidRPr="00CB74FA">
        <w:rPr>
          <w:rFonts w:hint="eastAsia"/>
          <w:color w:val="auto"/>
          <w:sz w:val="21"/>
          <w:szCs w:val="21"/>
        </w:rPr>
        <w:t xml:space="preserve">　</w:t>
      </w:r>
      <w:r w:rsidR="001C0974" w:rsidRPr="00CB74FA">
        <w:rPr>
          <w:rFonts w:hint="eastAsia"/>
          <w:color w:val="auto"/>
          <w:sz w:val="21"/>
          <w:szCs w:val="21"/>
        </w:rPr>
        <w:t>前項に</w:t>
      </w:r>
      <w:r w:rsidR="00DA6D81" w:rsidRPr="00CB74FA">
        <w:rPr>
          <w:rFonts w:hint="eastAsia"/>
          <w:color w:val="auto"/>
          <w:sz w:val="21"/>
          <w:szCs w:val="21"/>
        </w:rPr>
        <w:t>よる</w:t>
      </w:r>
      <w:r w:rsidR="001C0974" w:rsidRPr="00CB74FA">
        <w:rPr>
          <w:rFonts w:hint="eastAsia"/>
          <w:color w:val="auto"/>
          <w:sz w:val="21"/>
          <w:szCs w:val="21"/>
        </w:rPr>
        <w:t>通知を受けた当事者</w:t>
      </w:r>
      <w:r w:rsidR="008C39E1" w:rsidRPr="00CB74FA">
        <w:rPr>
          <w:color w:val="auto"/>
          <w:sz w:val="21"/>
          <w:szCs w:val="21"/>
        </w:rPr>
        <w:t>は、</w:t>
      </w:r>
      <w:r w:rsidR="00A702D8" w:rsidRPr="00CB74FA">
        <w:rPr>
          <w:rFonts w:hint="eastAsia"/>
          <w:color w:val="auto"/>
          <w:sz w:val="21"/>
          <w:szCs w:val="21"/>
        </w:rPr>
        <w:t>原則として同意を拒絶</w:t>
      </w:r>
      <w:r w:rsidR="00803299" w:rsidRPr="00CB74FA">
        <w:rPr>
          <w:rFonts w:hint="eastAsia"/>
          <w:color w:val="auto"/>
          <w:sz w:val="21"/>
          <w:szCs w:val="21"/>
        </w:rPr>
        <w:t>してはならない</w:t>
      </w:r>
      <w:r w:rsidR="00A702D8" w:rsidRPr="00CB74FA">
        <w:rPr>
          <w:rFonts w:hint="eastAsia"/>
          <w:color w:val="auto"/>
          <w:sz w:val="21"/>
          <w:szCs w:val="21"/>
        </w:rPr>
        <w:t>。</w:t>
      </w:r>
    </w:p>
    <w:p w14:paraId="5301EB1D" w14:textId="17490ED1" w:rsidR="00A702D8"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４</w:t>
      </w:r>
      <w:r w:rsidR="00705298" w:rsidRPr="00CB74FA">
        <w:rPr>
          <w:rFonts w:hint="eastAsia"/>
          <w:color w:val="auto"/>
          <w:sz w:val="21"/>
          <w:szCs w:val="21"/>
        </w:rPr>
        <w:t xml:space="preserve">　第</w:t>
      </w:r>
      <w:r w:rsidR="002B5DF2" w:rsidRPr="00CB74FA">
        <w:rPr>
          <w:rFonts w:hint="eastAsia"/>
          <w:color w:val="auto"/>
          <w:sz w:val="21"/>
          <w:szCs w:val="21"/>
        </w:rPr>
        <w:t>２</w:t>
      </w:r>
      <w:r w:rsidR="00705298" w:rsidRPr="00CB74FA">
        <w:rPr>
          <w:rFonts w:hint="eastAsia"/>
          <w:color w:val="auto"/>
          <w:sz w:val="21"/>
          <w:szCs w:val="21"/>
        </w:rPr>
        <w:t>項に</w:t>
      </w:r>
      <w:r w:rsidR="00513765" w:rsidRPr="00CB74FA">
        <w:rPr>
          <w:rFonts w:hint="eastAsia"/>
          <w:color w:val="auto"/>
          <w:sz w:val="21"/>
          <w:szCs w:val="21"/>
        </w:rPr>
        <w:t>よる</w:t>
      </w:r>
      <w:r w:rsidR="00705298" w:rsidRPr="00CB74FA">
        <w:rPr>
          <w:rFonts w:hint="eastAsia"/>
          <w:color w:val="auto"/>
          <w:sz w:val="21"/>
          <w:szCs w:val="21"/>
        </w:rPr>
        <w:t>通知を受けた当事者</w:t>
      </w:r>
      <w:r w:rsidR="00B329FE" w:rsidRPr="00CB74FA">
        <w:rPr>
          <w:rFonts w:hint="eastAsia"/>
          <w:color w:val="auto"/>
          <w:sz w:val="21"/>
          <w:szCs w:val="21"/>
        </w:rPr>
        <w:t>は</w:t>
      </w:r>
      <w:r w:rsidR="00705298" w:rsidRPr="00CB74FA">
        <w:rPr>
          <w:rFonts w:hint="eastAsia"/>
          <w:color w:val="auto"/>
          <w:sz w:val="21"/>
          <w:szCs w:val="21"/>
        </w:rPr>
        <w:t>、</w:t>
      </w:r>
      <w:r w:rsidR="00A702D8" w:rsidRPr="00CB74FA">
        <w:rPr>
          <w:rFonts w:hint="eastAsia"/>
          <w:color w:val="auto"/>
          <w:sz w:val="21"/>
          <w:szCs w:val="21"/>
        </w:rPr>
        <w:t>当該通知に</w:t>
      </w:r>
      <w:r w:rsidR="00B329FE" w:rsidRPr="00CB74FA">
        <w:rPr>
          <w:rFonts w:hint="eastAsia"/>
          <w:color w:val="auto"/>
          <w:sz w:val="21"/>
          <w:szCs w:val="21"/>
        </w:rPr>
        <w:t>対し</w:t>
      </w:r>
      <w:r w:rsidR="00C83FD4" w:rsidRPr="00CB74FA">
        <w:rPr>
          <w:rFonts w:hint="eastAsia"/>
          <w:color w:val="auto"/>
          <w:sz w:val="21"/>
          <w:szCs w:val="21"/>
        </w:rPr>
        <w:t>同意を拒絶する場合、</w:t>
      </w:r>
      <w:r w:rsidR="00CB2DC5" w:rsidRPr="00CB74FA">
        <w:rPr>
          <w:rFonts w:hint="eastAsia"/>
          <w:color w:val="auto"/>
          <w:sz w:val="21"/>
          <w:szCs w:val="21"/>
        </w:rPr>
        <w:t>通知を受領した日の翌日から起算して３０日以内に、</w:t>
      </w:r>
      <w:r w:rsidR="00C83FD4" w:rsidRPr="00CB74FA">
        <w:rPr>
          <w:rFonts w:hint="eastAsia"/>
          <w:color w:val="auto"/>
          <w:sz w:val="21"/>
          <w:szCs w:val="21"/>
        </w:rPr>
        <w:t>その具体的かつ合理的な理由</w:t>
      </w:r>
      <w:r w:rsidR="00B329FE" w:rsidRPr="00CB74FA">
        <w:rPr>
          <w:rFonts w:hint="eastAsia"/>
          <w:color w:val="auto"/>
          <w:sz w:val="21"/>
          <w:szCs w:val="21"/>
        </w:rPr>
        <w:t>又は具体的な修正案を</w:t>
      </w:r>
      <w:r w:rsidR="001806AC" w:rsidRPr="00CB74FA">
        <w:rPr>
          <w:rFonts w:hint="eastAsia"/>
          <w:color w:val="auto"/>
          <w:sz w:val="21"/>
          <w:szCs w:val="21"/>
        </w:rPr>
        <w:t>書面により</w:t>
      </w:r>
      <w:r w:rsidR="00CB2DC5" w:rsidRPr="00CB74FA">
        <w:rPr>
          <w:rFonts w:hint="eastAsia"/>
          <w:color w:val="auto"/>
          <w:sz w:val="21"/>
          <w:szCs w:val="21"/>
        </w:rPr>
        <w:t>相手方に通知</w:t>
      </w:r>
      <w:r w:rsidR="003B3800" w:rsidRPr="00CB74FA">
        <w:rPr>
          <w:rFonts w:hint="eastAsia"/>
          <w:color w:val="auto"/>
          <w:sz w:val="21"/>
          <w:szCs w:val="21"/>
        </w:rPr>
        <w:t>しなければならない</w:t>
      </w:r>
      <w:r w:rsidR="00C83FD4" w:rsidRPr="00CB74FA">
        <w:rPr>
          <w:rFonts w:hint="eastAsia"/>
          <w:color w:val="auto"/>
          <w:sz w:val="21"/>
          <w:szCs w:val="21"/>
        </w:rPr>
        <w:t>。</w:t>
      </w:r>
      <w:r w:rsidR="001806AC" w:rsidRPr="00CB74FA">
        <w:rPr>
          <w:rFonts w:hint="eastAsia"/>
          <w:color w:val="auto"/>
          <w:sz w:val="21"/>
          <w:szCs w:val="21"/>
        </w:rPr>
        <w:t>当該</w:t>
      </w:r>
      <w:r w:rsidR="00893EDA" w:rsidRPr="00CB74FA">
        <w:rPr>
          <w:rFonts w:hint="eastAsia"/>
          <w:color w:val="auto"/>
          <w:sz w:val="21"/>
          <w:szCs w:val="21"/>
        </w:rPr>
        <w:t>書面が期間内に第</w:t>
      </w:r>
      <w:r w:rsidR="002B5DF2" w:rsidRPr="00CB74FA">
        <w:rPr>
          <w:rFonts w:hint="eastAsia"/>
          <w:color w:val="auto"/>
          <w:sz w:val="21"/>
          <w:szCs w:val="21"/>
        </w:rPr>
        <w:t>２</w:t>
      </w:r>
      <w:r w:rsidR="00893EDA" w:rsidRPr="00CB74FA">
        <w:rPr>
          <w:rFonts w:hint="eastAsia"/>
          <w:color w:val="auto"/>
          <w:sz w:val="21"/>
          <w:szCs w:val="21"/>
        </w:rPr>
        <w:t>項に基づく通知を行った当事者に到着しない場合、</w:t>
      </w:r>
      <w:r w:rsidR="001806AC" w:rsidRPr="00CB74FA">
        <w:rPr>
          <w:rFonts w:hint="eastAsia"/>
          <w:color w:val="auto"/>
          <w:sz w:val="21"/>
          <w:szCs w:val="21"/>
        </w:rPr>
        <w:t>相手方が</w:t>
      </w:r>
      <w:r w:rsidR="00893EDA" w:rsidRPr="00CB74FA">
        <w:rPr>
          <w:rFonts w:hint="eastAsia"/>
          <w:color w:val="auto"/>
          <w:sz w:val="21"/>
          <w:szCs w:val="21"/>
        </w:rPr>
        <w:t>公表に同意した</w:t>
      </w:r>
      <w:r w:rsidR="003B3800" w:rsidRPr="00CB74FA">
        <w:rPr>
          <w:rFonts w:hint="eastAsia"/>
          <w:color w:val="auto"/>
          <w:sz w:val="21"/>
          <w:szCs w:val="21"/>
        </w:rPr>
        <w:t>とみなす</w:t>
      </w:r>
      <w:r w:rsidR="002533B2" w:rsidRPr="00CB74FA">
        <w:rPr>
          <w:rFonts w:hint="eastAsia"/>
          <w:color w:val="auto"/>
          <w:sz w:val="21"/>
          <w:szCs w:val="21"/>
        </w:rPr>
        <w:t>ものとする</w:t>
      </w:r>
      <w:r w:rsidR="00893EDA" w:rsidRPr="00CB74FA">
        <w:rPr>
          <w:rFonts w:hint="eastAsia"/>
          <w:color w:val="auto"/>
          <w:sz w:val="21"/>
          <w:szCs w:val="21"/>
        </w:rPr>
        <w:t>。</w:t>
      </w:r>
    </w:p>
    <w:p w14:paraId="60C5F7F1" w14:textId="603F5F9A" w:rsidR="008C39E1" w:rsidRPr="00CB74FA" w:rsidRDefault="00AB4EE7" w:rsidP="00A702D8">
      <w:pPr>
        <w:spacing w:line="360" w:lineRule="auto"/>
        <w:ind w:left="283" w:hangingChars="135" w:hanging="283"/>
        <w:rPr>
          <w:color w:val="auto"/>
          <w:sz w:val="21"/>
          <w:szCs w:val="21"/>
        </w:rPr>
      </w:pPr>
      <w:r w:rsidRPr="00CB74FA">
        <w:rPr>
          <w:rFonts w:hint="eastAsia"/>
          <w:color w:val="auto"/>
          <w:sz w:val="21"/>
          <w:szCs w:val="21"/>
        </w:rPr>
        <w:t>５</w:t>
      </w:r>
      <w:r w:rsidR="008C39E1" w:rsidRPr="00CB74FA">
        <w:rPr>
          <w:color w:val="auto"/>
          <w:sz w:val="21"/>
          <w:szCs w:val="21"/>
        </w:rPr>
        <w:t xml:space="preserve">　</w:t>
      </w:r>
      <w:r w:rsidR="00A702D8" w:rsidRPr="00CB74FA">
        <w:rPr>
          <w:rFonts w:hint="eastAsia"/>
          <w:color w:val="auto"/>
          <w:sz w:val="21"/>
          <w:szCs w:val="21"/>
        </w:rPr>
        <w:t>第１項にかかわらず、</w:t>
      </w:r>
      <w:r w:rsidR="008C39E1" w:rsidRPr="00CB74FA">
        <w:rPr>
          <w:color w:val="auto"/>
          <w:sz w:val="21"/>
          <w:szCs w:val="21"/>
        </w:rPr>
        <w:t>本</w:t>
      </w:r>
      <w:r w:rsidR="000B7064" w:rsidRPr="00CB74FA">
        <w:rPr>
          <w:color w:val="auto"/>
          <w:sz w:val="21"/>
          <w:szCs w:val="21"/>
        </w:rPr>
        <w:t>受託研究</w:t>
      </w:r>
      <w:r w:rsidR="004E6A70" w:rsidRPr="00CB74FA">
        <w:rPr>
          <w:rFonts w:hint="eastAsia"/>
          <w:color w:val="auto"/>
          <w:sz w:val="21"/>
          <w:szCs w:val="21"/>
        </w:rPr>
        <w:t>の</w:t>
      </w:r>
      <w:r w:rsidR="008C39E1" w:rsidRPr="00CB74FA">
        <w:rPr>
          <w:color w:val="auto"/>
          <w:sz w:val="21"/>
          <w:szCs w:val="21"/>
        </w:rPr>
        <w:t>終了</w:t>
      </w:r>
      <w:r w:rsidR="00B216BF" w:rsidRPr="00CB74FA">
        <w:rPr>
          <w:rFonts w:hint="eastAsia"/>
          <w:color w:val="auto"/>
          <w:sz w:val="21"/>
          <w:szCs w:val="21"/>
        </w:rPr>
        <w:t>の</w:t>
      </w:r>
      <w:r w:rsidR="008C39E1" w:rsidRPr="00CB74FA">
        <w:rPr>
          <w:color w:val="auto"/>
          <w:sz w:val="21"/>
          <w:szCs w:val="21"/>
        </w:rPr>
        <w:t>日の翌日から起算して</w:t>
      </w:r>
      <w:r w:rsidR="0030206D" w:rsidRPr="00CB74FA">
        <w:rPr>
          <w:rFonts w:hint="eastAsia"/>
          <w:color w:val="auto"/>
          <w:sz w:val="21"/>
          <w:szCs w:val="21"/>
        </w:rPr>
        <w:t>１</w:t>
      </w:r>
      <w:r w:rsidR="008C39E1" w:rsidRPr="00CB74FA">
        <w:rPr>
          <w:color w:val="auto"/>
          <w:sz w:val="21"/>
          <w:szCs w:val="21"/>
        </w:rPr>
        <w:t>年間を経過した後は、</w:t>
      </w:r>
      <w:r w:rsidR="00B80098" w:rsidRPr="00CB74FA">
        <w:rPr>
          <w:rFonts w:hint="eastAsia"/>
          <w:color w:val="auto"/>
          <w:sz w:val="21"/>
          <w:szCs w:val="21"/>
        </w:rPr>
        <w:t>甲及び乙</w:t>
      </w:r>
      <w:r w:rsidR="008C39E1" w:rsidRPr="00CB74FA">
        <w:rPr>
          <w:color w:val="auto"/>
          <w:sz w:val="21"/>
          <w:szCs w:val="21"/>
        </w:rPr>
        <w:t>は、</w:t>
      </w:r>
      <w:r w:rsidR="00E4642A" w:rsidRPr="00CB74FA">
        <w:rPr>
          <w:color w:val="auto"/>
          <w:sz w:val="21"/>
          <w:szCs w:val="21"/>
        </w:rPr>
        <w:t>第</w:t>
      </w:r>
      <w:r w:rsidR="00E4642A" w:rsidRPr="00CB74FA">
        <w:rPr>
          <w:rFonts w:hint="eastAsia"/>
          <w:color w:val="auto"/>
          <w:sz w:val="21"/>
          <w:szCs w:val="21"/>
        </w:rPr>
        <w:t>１３</w:t>
      </w:r>
      <w:r w:rsidR="00E4642A" w:rsidRPr="00CB74FA">
        <w:rPr>
          <w:color w:val="auto"/>
          <w:sz w:val="21"/>
          <w:szCs w:val="21"/>
        </w:rPr>
        <w:t>条</w:t>
      </w:r>
      <w:r w:rsidR="00E4642A" w:rsidRPr="00CB74FA">
        <w:rPr>
          <w:rFonts w:hint="eastAsia"/>
          <w:color w:val="auto"/>
          <w:sz w:val="21"/>
          <w:szCs w:val="21"/>
        </w:rPr>
        <w:t>による</w:t>
      </w:r>
      <w:r w:rsidR="00E4642A" w:rsidRPr="00CB74FA">
        <w:rPr>
          <w:color w:val="auto"/>
          <w:sz w:val="21"/>
          <w:szCs w:val="21"/>
        </w:rPr>
        <w:t>秘密保持義務</w:t>
      </w:r>
      <w:r w:rsidR="008C39E1" w:rsidRPr="00CB74FA">
        <w:rPr>
          <w:color w:val="auto"/>
          <w:sz w:val="21"/>
          <w:szCs w:val="21"/>
        </w:rPr>
        <w:t>を遵守した上で、</w:t>
      </w:r>
      <w:r w:rsidR="00B80098" w:rsidRPr="00CB74FA">
        <w:rPr>
          <w:rFonts w:hint="eastAsia"/>
          <w:color w:val="auto"/>
          <w:sz w:val="21"/>
          <w:szCs w:val="21"/>
        </w:rPr>
        <w:t>相手方の同意</w:t>
      </w:r>
      <w:r w:rsidR="001E779F" w:rsidRPr="00CB74FA">
        <w:rPr>
          <w:rFonts w:hint="eastAsia"/>
          <w:color w:val="auto"/>
          <w:sz w:val="21"/>
          <w:szCs w:val="21"/>
        </w:rPr>
        <w:t>な</w:t>
      </w:r>
      <w:r w:rsidR="00B80098" w:rsidRPr="00CB74FA">
        <w:rPr>
          <w:rFonts w:hint="eastAsia"/>
          <w:color w:val="auto"/>
          <w:sz w:val="21"/>
          <w:szCs w:val="21"/>
        </w:rPr>
        <w:t>く</w:t>
      </w:r>
      <w:r w:rsidR="003944C8" w:rsidRPr="00CB74FA">
        <w:rPr>
          <w:rFonts w:hint="eastAsia"/>
          <w:color w:val="auto"/>
          <w:sz w:val="21"/>
          <w:szCs w:val="21"/>
        </w:rPr>
        <w:t>当該</w:t>
      </w:r>
      <w:r w:rsidR="00FF7B79" w:rsidRPr="00CB74FA">
        <w:rPr>
          <w:rFonts w:hint="eastAsia"/>
          <w:color w:val="auto"/>
          <w:sz w:val="21"/>
          <w:szCs w:val="21"/>
        </w:rPr>
        <w:t>情報</w:t>
      </w:r>
      <w:r w:rsidR="00B80098" w:rsidRPr="00CB74FA">
        <w:rPr>
          <w:rFonts w:hint="eastAsia"/>
          <w:color w:val="auto"/>
          <w:sz w:val="21"/>
          <w:szCs w:val="21"/>
        </w:rPr>
        <w:t>を</w:t>
      </w:r>
      <w:r w:rsidR="008C39E1" w:rsidRPr="00CB74FA">
        <w:rPr>
          <w:color w:val="auto"/>
          <w:sz w:val="21"/>
          <w:szCs w:val="21"/>
        </w:rPr>
        <w:t>公表</w:t>
      </w:r>
      <w:r w:rsidR="00B80098" w:rsidRPr="00CB74FA">
        <w:rPr>
          <w:rFonts w:hint="eastAsia"/>
          <w:color w:val="auto"/>
          <w:sz w:val="21"/>
          <w:szCs w:val="21"/>
        </w:rPr>
        <w:t>することができる</w:t>
      </w:r>
      <w:r w:rsidR="008C39E1" w:rsidRPr="00CB74FA">
        <w:rPr>
          <w:color w:val="auto"/>
          <w:sz w:val="21"/>
          <w:szCs w:val="21"/>
        </w:rPr>
        <w:t>。ただし、甲乙協議の上、この期間を延長し、又は短縮することができるものとする。</w:t>
      </w:r>
    </w:p>
    <w:p w14:paraId="7120B385" w14:textId="6BAC3C2E" w:rsidR="00A11581" w:rsidRPr="00CB74FA" w:rsidRDefault="00CD75D0">
      <w:pPr>
        <w:spacing w:line="360" w:lineRule="auto"/>
        <w:ind w:left="283" w:hangingChars="135" w:hanging="283"/>
        <w:rPr>
          <w:rFonts w:eastAsia="ＭＳ ゴシック" w:hAnsi="Times New Roman" w:cs="ＭＳ ゴシック"/>
          <w:b/>
          <w:bCs/>
          <w:color w:val="auto"/>
          <w:sz w:val="21"/>
          <w:szCs w:val="21"/>
        </w:rPr>
      </w:pPr>
      <w:r w:rsidRPr="00CB74FA">
        <w:rPr>
          <w:rFonts w:hint="eastAsia"/>
          <w:color w:val="auto"/>
          <w:sz w:val="21"/>
          <w:szCs w:val="21"/>
        </w:rPr>
        <w:t>６</w:t>
      </w:r>
      <w:r w:rsidR="008C39E1" w:rsidRPr="00CB74FA">
        <w:rPr>
          <w:color w:val="auto"/>
          <w:sz w:val="21"/>
          <w:szCs w:val="21"/>
        </w:rPr>
        <w:t xml:space="preserve">　甲及び乙は、</w:t>
      </w:r>
      <w:r w:rsidR="00C83FD4" w:rsidRPr="00CB74FA">
        <w:rPr>
          <w:rFonts w:hint="eastAsia"/>
          <w:color w:val="auto"/>
          <w:sz w:val="21"/>
          <w:szCs w:val="21"/>
        </w:rPr>
        <w:t>前条に</w:t>
      </w:r>
      <w:r w:rsidR="003B3800" w:rsidRPr="00CB74FA">
        <w:rPr>
          <w:rFonts w:hint="eastAsia"/>
          <w:color w:val="auto"/>
          <w:sz w:val="21"/>
          <w:szCs w:val="21"/>
        </w:rPr>
        <w:t>より</w:t>
      </w:r>
      <w:r w:rsidR="00C83FD4" w:rsidRPr="00CB74FA">
        <w:rPr>
          <w:rFonts w:hint="eastAsia"/>
          <w:color w:val="auto"/>
          <w:sz w:val="21"/>
          <w:szCs w:val="21"/>
        </w:rPr>
        <w:t>作成された</w:t>
      </w:r>
      <w:r w:rsidR="00FF7B79" w:rsidRPr="00CB74FA">
        <w:rPr>
          <w:rFonts w:hint="eastAsia"/>
          <w:color w:val="auto"/>
          <w:sz w:val="21"/>
          <w:szCs w:val="21"/>
        </w:rPr>
        <w:t>実績</w:t>
      </w:r>
      <w:r w:rsidR="00C83FD4" w:rsidRPr="00CB74FA">
        <w:rPr>
          <w:rFonts w:hint="eastAsia"/>
          <w:color w:val="auto"/>
          <w:sz w:val="21"/>
          <w:szCs w:val="21"/>
        </w:rPr>
        <w:t>報告書に記載された</w:t>
      </w:r>
      <w:r w:rsidR="00FF7B79" w:rsidRPr="00CB74FA">
        <w:rPr>
          <w:rFonts w:hint="eastAsia"/>
          <w:color w:val="auto"/>
          <w:sz w:val="21"/>
          <w:szCs w:val="21"/>
        </w:rPr>
        <w:t>情報</w:t>
      </w:r>
      <w:r w:rsidR="00C83FD4" w:rsidRPr="00CB74FA">
        <w:rPr>
          <w:rFonts w:hint="eastAsia"/>
          <w:color w:val="auto"/>
          <w:sz w:val="21"/>
          <w:szCs w:val="21"/>
        </w:rPr>
        <w:t>の公表</w:t>
      </w:r>
      <w:r w:rsidR="008C39E1" w:rsidRPr="00CB74FA">
        <w:rPr>
          <w:color w:val="auto"/>
          <w:sz w:val="21"/>
          <w:szCs w:val="21"/>
        </w:rPr>
        <w:t>を行う際</w:t>
      </w:r>
      <w:r w:rsidR="001E779F" w:rsidRPr="00CB74FA">
        <w:rPr>
          <w:rFonts w:hint="eastAsia"/>
          <w:color w:val="auto"/>
          <w:sz w:val="21"/>
          <w:szCs w:val="21"/>
        </w:rPr>
        <w:t>に</w:t>
      </w:r>
      <w:r w:rsidR="008C39E1" w:rsidRPr="00CB74FA">
        <w:rPr>
          <w:color w:val="auto"/>
          <w:sz w:val="21"/>
          <w:szCs w:val="21"/>
        </w:rPr>
        <w:t>、</w:t>
      </w:r>
      <w:r w:rsidR="003B3800" w:rsidRPr="00CB74FA">
        <w:rPr>
          <w:rFonts w:hint="eastAsia"/>
          <w:color w:val="auto"/>
          <w:sz w:val="21"/>
          <w:szCs w:val="21"/>
        </w:rPr>
        <w:t>当該</w:t>
      </w:r>
      <w:r w:rsidR="00FF7B79" w:rsidRPr="00CB74FA">
        <w:rPr>
          <w:rFonts w:hint="eastAsia"/>
          <w:color w:val="auto"/>
          <w:sz w:val="21"/>
          <w:szCs w:val="21"/>
        </w:rPr>
        <w:t>情報</w:t>
      </w:r>
      <w:r w:rsidR="008C39E1" w:rsidRPr="00CB74FA">
        <w:rPr>
          <w:color w:val="auto"/>
          <w:sz w:val="21"/>
          <w:szCs w:val="21"/>
        </w:rPr>
        <w:t>が本</w:t>
      </w:r>
      <w:r w:rsidR="000B7064" w:rsidRPr="00CB74FA">
        <w:rPr>
          <w:color w:val="auto"/>
          <w:sz w:val="21"/>
          <w:szCs w:val="21"/>
        </w:rPr>
        <w:t>受託研究</w:t>
      </w:r>
      <w:r w:rsidR="008C39E1" w:rsidRPr="00CB74FA">
        <w:rPr>
          <w:color w:val="auto"/>
          <w:sz w:val="21"/>
          <w:szCs w:val="21"/>
        </w:rPr>
        <w:t>において得られたものである旨を表示する</w:t>
      </w:r>
      <w:r w:rsidR="00FB4B9F" w:rsidRPr="00CB74FA">
        <w:rPr>
          <w:rFonts w:hint="eastAsia"/>
          <w:color w:val="auto"/>
          <w:sz w:val="21"/>
          <w:szCs w:val="21"/>
        </w:rPr>
        <w:t>ことができる</w:t>
      </w:r>
      <w:r w:rsidR="008C39E1" w:rsidRPr="00CB74FA">
        <w:rPr>
          <w:color w:val="auto"/>
          <w:sz w:val="21"/>
          <w:szCs w:val="21"/>
        </w:rPr>
        <w:t>。</w:t>
      </w:r>
    </w:p>
    <w:p w14:paraId="7757F4C4" w14:textId="5989EC9E" w:rsidR="00907A65" w:rsidRPr="00CB74FA" w:rsidRDefault="00907A65" w:rsidP="00567945">
      <w:pPr>
        <w:spacing w:line="360" w:lineRule="auto"/>
        <w:ind w:left="285" w:hangingChars="135" w:hanging="285"/>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585415" w:rsidRPr="00CB74FA">
        <w:rPr>
          <w:rFonts w:eastAsia="ＭＳ ゴシック" w:hAnsi="Times New Roman" w:cs="ＭＳ ゴシック" w:hint="eastAsia"/>
          <w:b/>
          <w:bCs/>
          <w:color w:val="auto"/>
          <w:sz w:val="21"/>
          <w:szCs w:val="21"/>
        </w:rPr>
        <w:t>発明等</w:t>
      </w:r>
      <w:r w:rsidRPr="00CB74FA">
        <w:rPr>
          <w:rFonts w:eastAsia="ＭＳ ゴシック" w:hAnsi="Times New Roman" w:cs="ＭＳ ゴシック" w:hint="eastAsia"/>
          <w:b/>
          <w:bCs/>
          <w:color w:val="auto"/>
          <w:sz w:val="21"/>
          <w:szCs w:val="21"/>
        </w:rPr>
        <w:t>の</w:t>
      </w:r>
      <w:r w:rsidR="00311B37" w:rsidRPr="00CB74FA">
        <w:rPr>
          <w:rFonts w:eastAsia="ＭＳ ゴシック" w:hAnsi="Times New Roman" w:cs="ＭＳ ゴシック" w:hint="eastAsia"/>
          <w:b/>
          <w:bCs/>
          <w:color w:val="auto"/>
          <w:sz w:val="21"/>
          <w:szCs w:val="21"/>
        </w:rPr>
        <w:t>取扱</w:t>
      </w:r>
      <w:r w:rsidR="00F8393D" w:rsidRPr="00CB74FA">
        <w:rPr>
          <w:rFonts w:eastAsia="ＭＳ ゴシック" w:hAnsi="Times New Roman" w:cs="ＭＳ ゴシック" w:hint="eastAsia"/>
          <w:b/>
          <w:bCs/>
          <w:color w:val="auto"/>
          <w:sz w:val="21"/>
          <w:szCs w:val="21"/>
        </w:rPr>
        <w:t>い</w:t>
      </w:r>
      <w:r w:rsidRPr="00CB74FA">
        <w:rPr>
          <w:rFonts w:eastAsia="ＭＳ ゴシック" w:hAnsi="Times New Roman" w:cs="ＭＳ ゴシック" w:hint="eastAsia"/>
          <w:b/>
          <w:bCs/>
          <w:color w:val="auto"/>
          <w:sz w:val="21"/>
          <w:szCs w:val="21"/>
        </w:rPr>
        <w:t>）</w:t>
      </w:r>
    </w:p>
    <w:p w14:paraId="0D646FE9" w14:textId="7C29931C" w:rsidR="00233393" w:rsidRPr="00CB74FA" w:rsidRDefault="003132EA" w:rsidP="00233393">
      <w:pPr>
        <w:snapToGrid w:val="0"/>
        <w:spacing w:line="360" w:lineRule="auto"/>
        <w:ind w:left="226" w:hanging="224"/>
        <w:rPr>
          <w:sz w:val="21"/>
          <w:szCs w:val="21"/>
        </w:rPr>
      </w:pP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Pr="00CB74FA">
        <w:rPr>
          <w:rFonts w:hint="eastAsia"/>
          <w:color w:val="auto"/>
          <w:sz w:val="21"/>
          <w:szCs w:val="21"/>
        </w:rPr>
        <w:t>条</w:t>
      </w:r>
      <w:r w:rsidR="00907A65" w:rsidRPr="00CB74FA">
        <w:rPr>
          <w:rFonts w:hint="eastAsia"/>
          <w:color w:val="auto"/>
          <w:sz w:val="21"/>
          <w:szCs w:val="21"/>
        </w:rPr>
        <w:t xml:space="preserve">　</w:t>
      </w:r>
      <w:r w:rsidR="00233393" w:rsidRPr="00CB74FA">
        <w:rPr>
          <w:rFonts w:hint="eastAsia"/>
          <w:color w:val="auto"/>
          <w:sz w:val="21"/>
          <w:szCs w:val="21"/>
        </w:rPr>
        <w:t>本</w:t>
      </w:r>
      <w:r w:rsidR="00233393" w:rsidRPr="00CB74FA">
        <w:rPr>
          <w:rFonts w:hint="eastAsia"/>
          <w:sz w:val="21"/>
          <w:szCs w:val="21"/>
        </w:rPr>
        <w:t>受託研究の実行により</w:t>
      </w:r>
      <w:r w:rsidR="00D10016" w:rsidRPr="00CB74FA">
        <w:rPr>
          <w:rFonts w:hint="eastAsia"/>
          <w:sz w:val="21"/>
          <w:szCs w:val="21"/>
        </w:rPr>
        <w:t>生じた</w:t>
      </w:r>
      <w:r w:rsidR="00233393" w:rsidRPr="00CB74FA">
        <w:rPr>
          <w:rFonts w:hint="eastAsia"/>
          <w:sz w:val="21"/>
          <w:szCs w:val="21"/>
        </w:rPr>
        <w:t>発明</w:t>
      </w:r>
      <w:r w:rsidR="00AF7910" w:rsidRPr="00CB74FA">
        <w:rPr>
          <w:rFonts w:hint="eastAsia"/>
          <w:sz w:val="21"/>
          <w:szCs w:val="21"/>
        </w:rPr>
        <w:t>等</w:t>
      </w:r>
      <w:r w:rsidR="00D10016" w:rsidRPr="00CB74FA">
        <w:rPr>
          <w:rFonts w:hint="eastAsia"/>
          <w:sz w:val="21"/>
          <w:szCs w:val="21"/>
        </w:rPr>
        <w:t>の発明者（考案者、意匠の創作者、回路配置の創作者及び育成者を含む。）は、</w:t>
      </w:r>
      <w:r w:rsidR="00233393" w:rsidRPr="00CB74FA">
        <w:rPr>
          <w:rFonts w:hint="eastAsia"/>
          <w:sz w:val="21"/>
          <w:szCs w:val="21"/>
        </w:rPr>
        <w:t>乙に属する研究担当者</w:t>
      </w:r>
      <w:r w:rsidR="00D10016" w:rsidRPr="00CB74FA">
        <w:rPr>
          <w:rFonts w:hint="eastAsia"/>
          <w:sz w:val="21"/>
          <w:szCs w:val="21"/>
        </w:rPr>
        <w:t>であることを確認する</w:t>
      </w:r>
      <w:r w:rsidR="00233393" w:rsidRPr="00CB74FA">
        <w:rPr>
          <w:rFonts w:hint="eastAsia"/>
          <w:sz w:val="21"/>
          <w:szCs w:val="21"/>
        </w:rPr>
        <w:t>。</w:t>
      </w:r>
    </w:p>
    <w:p w14:paraId="17414CE6" w14:textId="0ED6BA31" w:rsidR="00233393" w:rsidRPr="00CB74FA" w:rsidRDefault="00233393" w:rsidP="00CB74FA">
      <w:pPr>
        <w:spacing w:line="360" w:lineRule="auto"/>
        <w:rPr>
          <w:color w:val="auto"/>
          <w:sz w:val="21"/>
          <w:szCs w:val="21"/>
        </w:rPr>
      </w:pPr>
      <w:r w:rsidRPr="00CB74FA">
        <w:rPr>
          <w:rFonts w:hint="eastAsia"/>
          <w:sz w:val="21"/>
          <w:szCs w:val="21"/>
        </w:rPr>
        <w:t>２　乙は、前項の</w:t>
      </w:r>
      <w:r w:rsidR="00AF7910" w:rsidRPr="00CB74FA">
        <w:rPr>
          <w:rFonts w:hint="eastAsia"/>
          <w:sz w:val="21"/>
          <w:szCs w:val="21"/>
        </w:rPr>
        <w:t>発明等</w:t>
      </w:r>
      <w:r w:rsidRPr="00CB74FA">
        <w:rPr>
          <w:rFonts w:hint="eastAsia"/>
          <w:sz w:val="21"/>
          <w:szCs w:val="21"/>
        </w:rPr>
        <w:t>について</w:t>
      </w:r>
      <w:r w:rsidR="00646D6F" w:rsidRPr="00CB74FA">
        <w:rPr>
          <w:rFonts w:hint="eastAsia"/>
          <w:sz w:val="21"/>
          <w:szCs w:val="21"/>
        </w:rPr>
        <w:t>特許</w:t>
      </w:r>
      <w:r w:rsidRPr="00CB74FA">
        <w:rPr>
          <w:rFonts w:hint="eastAsia"/>
          <w:sz w:val="21"/>
          <w:szCs w:val="21"/>
        </w:rPr>
        <w:t>出願</w:t>
      </w:r>
      <w:r w:rsidR="00646D6F" w:rsidRPr="00CB74FA">
        <w:rPr>
          <w:rFonts w:hint="eastAsia"/>
          <w:sz w:val="21"/>
          <w:szCs w:val="21"/>
        </w:rPr>
        <w:t>等</w:t>
      </w:r>
      <w:r w:rsidR="00D10016" w:rsidRPr="00CB74FA">
        <w:rPr>
          <w:rFonts w:hint="eastAsia"/>
          <w:sz w:val="21"/>
          <w:szCs w:val="21"/>
        </w:rPr>
        <w:t>（実用新案登録出願、意匠登録出願、回路配置利用権の設定登録の申請及び品種登録を含む。）</w:t>
      </w:r>
      <w:r w:rsidR="00646D6F" w:rsidRPr="00CB74FA">
        <w:rPr>
          <w:rFonts w:hint="eastAsia"/>
          <w:sz w:val="21"/>
          <w:szCs w:val="21"/>
        </w:rPr>
        <w:t>を行う</w:t>
      </w:r>
      <w:r w:rsidRPr="00CB74FA">
        <w:rPr>
          <w:rFonts w:hint="eastAsia"/>
          <w:sz w:val="21"/>
          <w:szCs w:val="21"/>
        </w:rPr>
        <w:t>場合は甲に通知するものと</w:t>
      </w:r>
      <w:r w:rsidR="00D10016" w:rsidRPr="00CB74FA">
        <w:rPr>
          <w:rFonts w:hint="eastAsia"/>
          <w:sz w:val="21"/>
          <w:szCs w:val="21"/>
        </w:rPr>
        <w:t>する</w:t>
      </w:r>
      <w:r w:rsidRPr="00CB74FA">
        <w:rPr>
          <w:rFonts w:hint="eastAsia"/>
          <w:sz w:val="21"/>
          <w:szCs w:val="21"/>
        </w:rPr>
        <w:t>。</w:t>
      </w:r>
    </w:p>
    <w:p w14:paraId="35232E6C" w14:textId="14C7B254" w:rsidR="00BE24D3" w:rsidRPr="00CB74FA" w:rsidRDefault="00BE24D3" w:rsidP="00233393">
      <w:pPr>
        <w:spacing w:line="360" w:lineRule="auto"/>
        <w:ind w:left="252" w:hanging="250"/>
        <w:rPr>
          <w:rFonts w:ascii="ＭＳ ゴシック" w:eastAsia="ＭＳ ゴシック" w:hAnsi="ＭＳ ゴシック"/>
          <w:b/>
          <w:color w:val="auto"/>
          <w:sz w:val="21"/>
          <w:szCs w:val="21"/>
        </w:rPr>
      </w:pPr>
      <w:r w:rsidRPr="00CB74FA">
        <w:rPr>
          <w:rFonts w:ascii="ＭＳ ゴシック" w:eastAsia="ＭＳ ゴシック" w:hAnsi="ＭＳ ゴシック" w:hint="eastAsia"/>
          <w:b/>
          <w:color w:val="auto"/>
          <w:sz w:val="21"/>
          <w:szCs w:val="21"/>
        </w:rPr>
        <w:t>（研究</w:t>
      </w:r>
      <w:r w:rsidR="00287033" w:rsidRPr="00CB74FA">
        <w:rPr>
          <w:rFonts w:ascii="ＭＳ ゴシック" w:eastAsia="ＭＳ ゴシック" w:hAnsi="ＭＳ ゴシック" w:hint="eastAsia"/>
          <w:b/>
          <w:color w:val="auto"/>
          <w:sz w:val="21"/>
          <w:szCs w:val="21"/>
        </w:rPr>
        <w:t>実行</w:t>
      </w:r>
      <w:r w:rsidRPr="00CB74FA">
        <w:rPr>
          <w:rFonts w:ascii="ＭＳ ゴシック" w:eastAsia="ＭＳ ゴシック" w:hAnsi="ＭＳ ゴシック" w:hint="eastAsia"/>
          <w:b/>
          <w:color w:val="auto"/>
          <w:sz w:val="21"/>
          <w:szCs w:val="21"/>
        </w:rPr>
        <w:t>の過程における不正に対する措置）</w:t>
      </w:r>
    </w:p>
    <w:p w14:paraId="21B8A3E1" w14:textId="3544E528"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第</w:t>
      </w:r>
      <w:r w:rsidR="002F6755" w:rsidRPr="00CB74FA">
        <w:rPr>
          <w:rFonts w:hint="eastAsia"/>
          <w:color w:val="auto"/>
          <w:spacing w:val="6"/>
          <w:sz w:val="21"/>
          <w:szCs w:val="21"/>
        </w:rPr>
        <w:t>１</w:t>
      </w:r>
      <w:r w:rsidR="00A82AC8" w:rsidRPr="00CB74FA">
        <w:rPr>
          <w:rFonts w:hint="eastAsia"/>
          <w:color w:val="auto"/>
          <w:spacing w:val="6"/>
          <w:sz w:val="21"/>
          <w:szCs w:val="21"/>
        </w:rPr>
        <w:t>７</w:t>
      </w:r>
      <w:r w:rsidRPr="00CB74FA">
        <w:rPr>
          <w:rFonts w:hint="eastAsia"/>
          <w:color w:val="auto"/>
          <w:spacing w:val="6"/>
          <w:sz w:val="21"/>
          <w:szCs w:val="21"/>
        </w:rPr>
        <w:t>条　甲は、</w:t>
      </w:r>
      <w:r w:rsidR="0022799F" w:rsidRPr="00CB74FA">
        <w:rPr>
          <w:rFonts w:hint="eastAsia"/>
          <w:color w:val="auto"/>
          <w:spacing w:val="6"/>
          <w:sz w:val="21"/>
          <w:szCs w:val="21"/>
        </w:rPr>
        <w:t>乙</w:t>
      </w:r>
      <w:r w:rsidRPr="00CB74FA">
        <w:rPr>
          <w:rFonts w:hint="eastAsia"/>
          <w:color w:val="auto"/>
          <w:spacing w:val="6"/>
          <w:sz w:val="21"/>
          <w:szCs w:val="21"/>
        </w:rPr>
        <w:t>が本</w:t>
      </w:r>
      <w:r w:rsidR="000B7064" w:rsidRPr="00CB74FA">
        <w:rPr>
          <w:rFonts w:hint="eastAsia"/>
          <w:color w:val="auto"/>
          <w:spacing w:val="6"/>
          <w:sz w:val="21"/>
          <w:szCs w:val="21"/>
        </w:rPr>
        <w:t>受託研究</w:t>
      </w:r>
      <w:r w:rsidR="003944C8"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の過程において不正を行った疑いがある場合、</w:t>
      </w:r>
      <w:r w:rsidR="0022799F" w:rsidRPr="00CB74FA">
        <w:rPr>
          <w:rFonts w:hint="eastAsia"/>
          <w:color w:val="auto"/>
          <w:spacing w:val="6"/>
          <w:sz w:val="21"/>
          <w:szCs w:val="21"/>
        </w:rPr>
        <w:t>乙</w:t>
      </w:r>
      <w:r w:rsidRPr="00CB74FA">
        <w:rPr>
          <w:rFonts w:hint="eastAsia"/>
          <w:color w:val="auto"/>
          <w:spacing w:val="6"/>
          <w:sz w:val="21"/>
          <w:szCs w:val="21"/>
        </w:rPr>
        <w:t>に対し調査を指示することができる。</w:t>
      </w:r>
    </w:p>
    <w:p w14:paraId="4373A805" w14:textId="44553F6A" w:rsidR="00BE24D3" w:rsidRPr="00CB74FA" w:rsidRDefault="00BE24D3" w:rsidP="00BE24D3">
      <w:pPr>
        <w:snapToGrid w:val="0"/>
        <w:spacing w:line="360" w:lineRule="auto"/>
        <w:ind w:left="226" w:hanging="224"/>
        <w:rPr>
          <w:color w:val="auto"/>
          <w:spacing w:val="6"/>
          <w:sz w:val="21"/>
          <w:szCs w:val="21"/>
        </w:rPr>
      </w:pPr>
      <w:r w:rsidRPr="00CB74FA">
        <w:rPr>
          <w:rFonts w:hint="eastAsia"/>
          <w:color w:val="auto"/>
          <w:spacing w:val="6"/>
          <w:sz w:val="21"/>
          <w:szCs w:val="21"/>
        </w:rPr>
        <w:t>２　乙は、前項の指示を受けた場合</w:t>
      </w:r>
      <w:r w:rsidR="00C71F86" w:rsidRPr="00CB74FA">
        <w:rPr>
          <w:rFonts w:hint="eastAsia"/>
          <w:color w:val="auto"/>
          <w:spacing w:val="6"/>
          <w:sz w:val="21"/>
          <w:szCs w:val="21"/>
        </w:rPr>
        <w:t>又</w:t>
      </w:r>
      <w:r w:rsidRPr="00CB74FA">
        <w:rPr>
          <w:rFonts w:hint="eastAsia"/>
          <w:color w:val="auto"/>
          <w:spacing w:val="6"/>
          <w:sz w:val="21"/>
          <w:szCs w:val="21"/>
        </w:rPr>
        <w:t>は本</w:t>
      </w:r>
      <w:r w:rsidR="000B7064" w:rsidRPr="00CB74FA">
        <w:rPr>
          <w:rFonts w:hint="eastAsia"/>
          <w:color w:val="auto"/>
          <w:spacing w:val="6"/>
          <w:sz w:val="21"/>
          <w:szCs w:val="21"/>
        </w:rPr>
        <w:t>受託研究</w:t>
      </w:r>
      <w:r w:rsidR="000E34D3" w:rsidRPr="00CB74FA">
        <w:rPr>
          <w:rFonts w:hint="eastAsia"/>
          <w:color w:val="auto"/>
          <w:spacing w:val="6"/>
          <w:sz w:val="21"/>
          <w:szCs w:val="21"/>
        </w:rPr>
        <w:t>の</w:t>
      </w:r>
      <w:r w:rsidR="00287033" w:rsidRPr="00CB74FA">
        <w:rPr>
          <w:rFonts w:hint="eastAsia"/>
          <w:color w:val="auto"/>
          <w:spacing w:val="6"/>
          <w:sz w:val="21"/>
          <w:szCs w:val="21"/>
        </w:rPr>
        <w:t>実行</w:t>
      </w:r>
      <w:r w:rsidRPr="00CB74FA">
        <w:rPr>
          <w:rFonts w:hint="eastAsia"/>
          <w:color w:val="auto"/>
          <w:spacing w:val="6"/>
          <w:sz w:val="21"/>
          <w:szCs w:val="21"/>
        </w:rPr>
        <w:t>の過程</w:t>
      </w:r>
      <w:r w:rsidR="00C8285A" w:rsidRPr="00CB74FA">
        <w:rPr>
          <w:rFonts w:hint="eastAsia"/>
          <w:color w:val="auto"/>
          <w:spacing w:val="6"/>
          <w:sz w:val="21"/>
          <w:szCs w:val="21"/>
        </w:rPr>
        <w:t>にお</w:t>
      </w:r>
      <w:r w:rsidR="00F65D9B" w:rsidRPr="00CB74FA">
        <w:rPr>
          <w:rFonts w:hint="eastAsia"/>
          <w:color w:val="auto"/>
          <w:spacing w:val="6"/>
          <w:sz w:val="21"/>
          <w:szCs w:val="21"/>
        </w:rPr>
        <w:t>ける</w:t>
      </w:r>
      <w:r w:rsidRPr="00CB74FA">
        <w:rPr>
          <w:rFonts w:hint="eastAsia"/>
          <w:color w:val="auto"/>
          <w:spacing w:val="6"/>
          <w:sz w:val="21"/>
          <w:szCs w:val="21"/>
        </w:rPr>
        <w:t>不正を</w:t>
      </w:r>
      <w:r w:rsidR="00F65D9B" w:rsidRPr="00CB74FA">
        <w:rPr>
          <w:rFonts w:hint="eastAsia"/>
          <w:color w:val="auto"/>
          <w:spacing w:val="6"/>
          <w:sz w:val="21"/>
          <w:szCs w:val="21"/>
        </w:rPr>
        <w:t>自ら</w:t>
      </w:r>
      <w:r w:rsidRPr="00CB74FA">
        <w:rPr>
          <w:rFonts w:hint="eastAsia"/>
          <w:color w:val="auto"/>
          <w:spacing w:val="6"/>
          <w:sz w:val="21"/>
          <w:szCs w:val="21"/>
        </w:rPr>
        <w:t>発見した場合、</w:t>
      </w:r>
      <w:r w:rsidR="00F65D9B" w:rsidRPr="00CB74FA">
        <w:rPr>
          <w:rFonts w:hint="eastAsia"/>
          <w:color w:val="auto"/>
          <w:spacing w:val="6"/>
          <w:sz w:val="21"/>
          <w:szCs w:val="21"/>
        </w:rPr>
        <w:t>当該不正に係る</w:t>
      </w:r>
      <w:r w:rsidRPr="00CB74FA">
        <w:rPr>
          <w:rFonts w:hint="eastAsia"/>
          <w:color w:val="auto"/>
          <w:spacing w:val="6"/>
          <w:sz w:val="21"/>
          <w:szCs w:val="21"/>
        </w:rPr>
        <w:t>調査</w:t>
      </w:r>
      <w:r w:rsidR="00F65D9B" w:rsidRPr="00CB74FA">
        <w:rPr>
          <w:rFonts w:hint="eastAsia"/>
          <w:color w:val="auto"/>
          <w:spacing w:val="6"/>
          <w:sz w:val="21"/>
          <w:szCs w:val="21"/>
        </w:rPr>
        <w:t>を行い、当該調査</w:t>
      </w:r>
      <w:r w:rsidRPr="00CB74FA">
        <w:rPr>
          <w:rFonts w:hint="eastAsia"/>
          <w:color w:val="auto"/>
          <w:spacing w:val="6"/>
          <w:sz w:val="21"/>
          <w:szCs w:val="21"/>
        </w:rPr>
        <w:t>の結果を書面により</w:t>
      </w:r>
      <w:r w:rsidR="0022799F" w:rsidRPr="00CB74FA">
        <w:rPr>
          <w:rFonts w:hint="eastAsia"/>
          <w:color w:val="auto"/>
          <w:spacing w:val="6"/>
          <w:sz w:val="21"/>
          <w:szCs w:val="21"/>
        </w:rPr>
        <w:t>甲へ</w:t>
      </w:r>
      <w:r w:rsidRPr="00CB74FA">
        <w:rPr>
          <w:rFonts w:hint="eastAsia"/>
          <w:color w:val="auto"/>
          <w:spacing w:val="6"/>
          <w:sz w:val="21"/>
          <w:szCs w:val="21"/>
        </w:rPr>
        <w:t>報告しなければならない。</w:t>
      </w:r>
    </w:p>
    <w:p w14:paraId="5F7A4BD5" w14:textId="415C3F7F" w:rsidR="00F46C6D" w:rsidRPr="00CB74FA" w:rsidRDefault="00BE24D3" w:rsidP="00DB204F">
      <w:pPr>
        <w:snapToGrid w:val="0"/>
        <w:spacing w:line="360" w:lineRule="auto"/>
        <w:ind w:left="222" w:hangingChars="100" w:hanging="222"/>
        <w:rPr>
          <w:color w:val="auto"/>
          <w:spacing w:val="6"/>
          <w:sz w:val="21"/>
          <w:szCs w:val="21"/>
        </w:rPr>
      </w:pPr>
      <w:r w:rsidRPr="00CB74FA">
        <w:rPr>
          <w:rFonts w:hint="eastAsia"/>
          <w:color w:val="auto"/>
          <w:spacing w:val="6"/>
          <w:sz w:val="21"/>
          <w:szCs w:val="21"/>
        </w:rPr>
        <w:t xml:space="preserve">３　</w:t>
      </w:r>
      <w:r w:rsidR="0022799F" w:rsidRPr="00CB74FA">
        <w:rPr>
          <w:rFonts w:hint="eastAsia"/>
          <w:color w:val="auto"/>
          <w:spacing w:val="6"/>
          <w:sz w:val="21"/>
          <w:szCs w:val="21"/>
        </w:rPr>
        <w:t>甲は、</w:t>
      </w:r>
      <w:r w:rsidRPr="00CB74FA">
        <w:rPr>
          <w:rFonts w:hint="eastAsia"/>
          <w:color w:val="auto"/>
          <w:spacing w:val="6"/>
          <w:sz w:val="21"/>
          <w:szCs w:val="21"/>
        </w:rPr>
        <w:t>前項の報告を受けた</w:t>
      </w:r>
      <w:r w:rsidR="0022799F" w:rsidRPr="00CB74FA">
        <w:rPr>
          <w:rFonts w:hint="eastAsia"/>
          <w:color w:val="auto"/>
          <w:spacing w:val="6"/>
          <w:sz w:val="21"/>
          <w:szCs w:val="21"/>
        </w:rPr>
        <w:t>後</w:t>
      </w:r>
      <w:r w:rsidRPr="00CB74FA">
        <w:rPr>
          <w:rFonts w:hint="eastAsia"/>
          <w:color w:val="auto"/>
          <w:spacing w:val="6"/>
          <w:sz w:val="21"/>
          <w:szCs w:val="21"/>
        </w:rPr>
        <w:t>、必要に応じ、自らが指定する者を</w:t>
      </w:r>
      <w:r w:rsidR="0022799F" w:rsidRPr="00CB74FA">
        <w:rPr>
          <w:rFonts w:hint="eastAsia"/>
          <w:color w:val="auto"/>
          <w:spacing w:val="6"/>
          <w:sz w:val="21"/>
          <w:szCs w:val="21"/>
        </w:rPr>
        <w:t>乙</w:t>
      </w:r>
      <w:r w:rsidRPr="00CB74FA">
        <w:rPr>
          <w:rFonts w:hint="eastAsia"/>
          <w:color w:val="auto"/>
          <w:spacing w:val="6"/>
          <w:sz w:val="21"/>
          <w:szCs w:val="21"/>
        </w:rPr>
        <w:t>の</w:t>
      </w:r>
      <w:r w:rsidR="003C7DDE" w:rsidRPr="00CB74FA">
        <w:rPr>
          <w:rFonts w:hint="eastAsia"/>
          <w:color w:val="auto"/>
          <w:spacing w:val="6"/>
          <w:sz w:val="21"/>
          <w:szCs w:val="21"/>
        </w:rPr>
        <w:t>施設</w:t>
      </w:r>
      <w:r w:rsidRPr="00CB74FA">
        <w:rPr>
          <w:rFonts w:hint="eastAsia"/>
          <w:color w:val="auto"/>
          <w:spacing w:val="6"/>
          <w:sz w:val="21"/>
          <w:szCs w:val="21"/>
        </w:rPr>
        <w:t>等必要な場所</w:t>
      </w:r>
      <w:r w:rsidR="00C71F86" w:rsidRPr="00CB74FA">
        <w:rPr>
          <w:rFonts w:hint="eastAsia"/>
          <w:color w:val="auto"/>
          <w:spacing w:val="6"/>
          <w:sz w:val="21"/>
          <w:szCs w:val="21"/>
        </w:rPr>
        <w:t>に</w:t>
      </w:r>
      <w:r w:rsidRPr="00CB74FA">
        <w:rPr>
          <w:rFonts w:hint="eastAsia"/>
          <w:color w:val="auto"/>
          <w:spacing w:val="6"/>
          <w:sz w:val="21"/>
          <w:szCs w:val="21"/>
        </w:rPr>
        <w:t>派遣し、不正の有無及びその内容を調査することができる。</w:t>
      </w:r>
      <w:r w:rsidR="0022799F" w:rsidRPr="00CB74FA">
        <w:rPr>
          <w:rFonts w:hint="eastAsia"/>
          <w:color w:val="auto"/>
          <w:spacing w:val="6"/>
          <w:sz w:val="21"/>
          <w:szCs w:val="21"/>
        </w:rPr>
        <w:t>乙</w:t>
      </w:r>
      <w:r w:rsidRPr="00CB74FA">
        <w:rPr>
          <w:rFonts w:hint="eastAsia"/>
          <w:color w:val="auto"/>
          <w:spacing w:val="6"/>
          <w:sz w:val="21"/>
          <w:szCs w:val="21"/>
        </w:rPr>
        <w:t>は</w:t>
      </w:r>
      <w:r w:rsidR="00A9002D" w:rsidRPr="00CB74FA">
        <w:rPr>
          <w:rFonts w:hint="eastAsia"/>
          <w:color w:val="auto"/>
          <w:spacing w:val="6"/>
          <w:sz w:val="21"/>
          <w:szCs w:val="21"/>
        </w:rPr>
        <w:t>、</w:t>
      </w:r>
      <w:r w:rsidRPr="00CB74FA">
        <w:rPr>
          <w:rFonts w:hint="eastAsia"/>
          <w:color w:val="auto"/>
          <w:spacing w:val="6"/>
          <w:sz w:val="21"/>
          <w:szCs w:val="21"/>
        </w:rPr>
        <w:t>調査に協力しなければならない。</w:t>
      </w:r>
    </w:p>
    <w:p w14:paraId="051B1654" w14:textId="71797FD4" w:rsidR="00BE24D3" w:rsidRPr="00CB74FA" w:rsidRDefault="00BE24D3" w:rsidP="00BE24D3">
      <w:pPr>
        <w:snapToGrid w:val="0"/>
        <w:spacing w:line="360" w:lineRule="auto"/>
        <w:ind w:left="226" w:hanging="224"/>
        <w:rPr>
          <w:rFonts w:ascii="ＭＳ ゴシック" w:eastAsia="ＭＳ ゴシック" w:hAnsi="ＭＳ ゴシック"/>
          <w:b/>
          <w:color w:val="auto"/>
          <w:spacing w:val="6"/>
          <w:sz w:val="21"/>
          <w:szCs w:val="21"/>
        </w:rPr>
      </w:pPr>
      <w:r w:rsidRPr="00CB74FA">
        <w:rPr>
          <w:rFonts w:ascii="ＭＳ ゴシック" w:eastAsia="ＭＳ ゴシック" w:hAnsi="ＭＳ ゴシック" w:hint="eastAsia"/>
          <w:b/>
          <w:color w:val="auto"/>
          <w:spacing w:val="6"/>
          <w:sz w:val="21"/>
          <w:szCs w:val="21"/>
        </w:rPr>
        <w:t>（反社会的勢力の排除）</w:t>
      </w:r>
    </w:p>
    <w:p w14:paraId="7B3446A4" w14:textId="41493132"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８</w:t>
      </w:r>
      <w:r w:rsidRPr="00CB74FA">
        <w:rPr>
          <w:rFonts w:hAnsi="Times New Roman" w:hint="eastAsia"/>
          <w:color w:val="auto"/>
          <w:spacing w:val="6"/>
          <w:sz w:val="21"/>
          <w:szCs w:val="21"/>
        </w:rPr>
        <w:t>条　甲及び乙は、相手方に対し、本契約</w:t>
      </w:r>
      <w:r w:rsidR="00DA68EE" w:rsidRPr="00CB74FA">
        <w:rPr>
          <w:rFonts w:hAnsi="Times New Roman" w:hint="eastAsia"/>
          <w:color w:val="auto"/>
          <w:spacing w:val="6"/>
          <w:sz w:val="21"/>
          <w:szCs w:val="21"/>
        </w:rPr>
        <w:t>の</w:t>
      </w:r>
      <w:r w:rsidRPr="00CB74FA">
        <w:rPr>
          <w:rFonts w:hAnsi="Times New Roman" w:hint="eastAsia"/>
          <w:color w:val="auto"/>
          <w:spacing w:val="6"/>
          <w:sz w:val="21"/>
          <w:szCs w:val="21"/>
        </w:rPr>
        <w:t>締結時点において、自己及び自己の取締役、執行役、執行役員等の経営に実質的に関与する重要な使用人、実質的に経営権を有する者が反社会的勢力に該当しないことを表明し、かつ本契約期間中該当しないことを保証する。なお、本条において「反社会的勢力」とは、暴力団員による不当な行為の防止等に関する法律（以下「暴対法」という。）第２条第２号に定義される暴力団、暴対法第２条第６号に定義される暴力団員、暴力団員でなくなった日から５年を経過しない者、暴力団関係企業、総会屋、社会運動標榜ゴロ、政治活動標榜ゴロ、特殊知能暴力集団及びその他の暴力的な要求行為若しくは法的な責任を超え</w:t>
      </w:r>
      <w:r w:rsidRPr="00CB74FA">
        <w:rPr>
          <w:rFonts w:hAnsi="Times New Roman" w:hint="eastAsia"/>
          <w:color w:val="auto"/>
          <w:spacing w:val="6"/>
          <w:sz w:val="21"/>
          <w:szCs w:val="21"/>
        </w:rPr>
        <w:lastRenderedPageBreak/>
        <w:t>た不当要求を行う集団又は個人をいう。</w:t>
      </w:r>
    </w:p>
    <w:p w14:paraId="1F86EF47" w14:textId="7B36C7B5" w:rsidR="00BE24D3" w:rsidRPr="00CB74FA" w:rsidRDefault="00BE24D3" w:rsidP="00BE24D3">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２　甲及び乙は、本契約の履行に関連して自ら又は第三者を利用して</w:t>
      </w:r>
      <w:r w:rsidR="00A05E47" w:rsidRPr="00CB74FA">
        <w:rPr>
          <w:rFonts w:hAnsi="Times New Roman" w:hint="eastAsia"/>
          <w:color w:val="auto"/>
          <w:spacing w:val="6"/>
          <w:sz w:val="21"/>
          <w:szCs w:val="21"/>
        </w:rPr>
        <w:t>次</w:t>
      </w:r>
      <w:r w:rsidRPr="00CB74FA">
        <w:rPr>
          <w:rFonts w:hAnsi="Times New Roman" w:hint="eastAsia"/>
          <w:color w:val="auto"/>
          <w:spacing w:val="6"/>
          <w:sz w:val="21"/>
          <w:szCs w:val="21"/>
        </w:rPr>
        <w:t>の各号に該当する行為を行わないことを、相手方に対し保証する。</w:t>
      </w:r>
    </w:p>
    <w:p w14:paraId="130D4DB3" w14:textId="5A975539"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一　暴力的な要求行為</w:t>
      </w:r>
    </w:p>
    <w:p w14:paraId="196D6FEA" w14:textId="77777777" w:rsidR="00BE24D3"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ニ　法的な責任を超えた不当な要求行為</w:t>
      </w:r>
    </w:p>
    <w:p w14:paraId="11EC3B0E" w14:textId="7AAD625F" w:rsidR="00DA68EE" w:rsidRPr="00CB74FA" w:rsidRDefault="00BE24D3" w:rsidP="00DB204F">
      <w:pPr>
        <w:snapToGrid w:val="0"/>
        <w:spacing w:line="360" w:lineRule="auto"/>
        <w:ind w:firstLineChars="100" w:firstLine="222"/>
        <w:rPr>
          <w:rFonts w:hAnsi="Times New Roman"/>
          <w:color w:val="auto"/>
          <w:spacing w:val="6"/>
          <w:sz w:val="21"/>
          <w:szCs w:val="21"/>
        </w:rPr>
      </w:pPr>
      <w:r w:rsidRPr="00CB74FA">
        <w:rPr>
          <w:rFonts w:hAnsi="Times New Roman" w:hint="eastAsia"/>
          <w:color w:val="auto"/>
          <w:spacing w:val="6"/>
          <w:sz w:val="21"/>
          <w:szCs w:val="21"/>
        </w:rPr>
        <w:t>三　脅迫的な言動をし、又は暴力を用いる行為</w:t>
      </w:r>
    </w:p>
    <w:p w14:paraId="79D24804" w14:textId="68A3D3CA" w:rsidR="00DA68EE" w:rsidRPr="00CB74FA" w:rsidRDefault="00BE24D3" w:rsidP="00DB204F">
      <w:pPr>
        <w:snapToGrid w:val="0"/>
        <w:spacing w:line="360" w:lineRule="auto"/>
        <w:ind w:leftChars="100" w:left="684" w:hangingChars="200" w:hanging="444"/>
        <w:rPr>
          <w:rFonts w:hAnsi="Times New Roman"/>
          <w:color w:val="auto"/>
          <w:spacing w:val="6"/>
          <w:sz w:val="21"/>
          <w:szCs w:val="21"/>
        </w:rPr>
      </w:pPr>
      <w:r w:rsidRPr="00CB74FA">
        <w:rPr>
          <w:rFonts w:hAnsi="Times New Roman" w:hint="eastAsia"/>
          <w:color w:val="auto"/>
          <w:spacing w:val="6"/>
          <w:sz w:val="21"/>
          <w:szCs w:val="21"/>
        </w:rPr>
        <w:t>四　風説を流布し、偽計又は威力を用いて他方当事者の信用を棄損し、又は他方当事者の業務を妨害する行為</w:t>
      </w:r>
    </w:p>
    <w:p w14:paraId="4955121C" w14:textId="12E7C660" w:rsidR="00C915E9" w:rsidRPr="00CB74FA" w:rsidRDefault="00BE24D3" w:rsidP="00DB204F">
      <w:pPr>
        <w:snapToGrid w:val="0"/>
        <w:spacing w:line="360" w:lineRule="auto"/>
        <w:ind w:leftChars="100" w:left="684" w:hangingChars="200" w:hanging="444"/>
        <w:rPr>
          <w:rFonts w:eastAsia="ＭＳ ゴシック" w:hAnsi="Times New Roman" w:cs="ＭＳ ゴシック"/>
          <w:b/>
          <w:bCs/>
          <w:color w:val="auto"/>
          <w:sz w:val="21"/>
          <w:szCs w:val="21"/>
        </w:rPr>
      </w:pPr>
      <w:r w:rsidRPr="00CB74FA">
        <w:rPr>
          <w:rFonts w:hAnsi="Times New Roman" w:hint="eastAsia"/>
          <w:color w:val="auto"/>
          <w:spacing w:val="6"/>
          <w:sz w:val="21"/>
          <w:szCs w:val="21"/>
        </w:rPr>
        <w:t>五　その他前各号に準ずる行為</w:t>
      </w:r>
    </w:p>
    <w:p w14:paraId="1941AA32" w14:textId="63442BE6"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（契約の解除）</w:t>
      </w:r>
    </w:p>
    <w:p w14:paraId="0E7159FD" w14:textId="6CCC1BD2" w:rsidR="00DA68EE" w:rsidRPr="00CB74FA" w:rsidRDefault="00A80FA9" w:rsidP="00B15902">
      <w:pPr>
        <w:snapToGrid w:val="0"/>
        <w:spacing w:line="360" w:lineRule="auto"/>
        <w:ind w:left="226" w:hanging="224"/>
        <w:rPr>
          <w:color w:val="auto"/>
          <w:sz w:val="21"/>
          <w:szCs w:val="21"/>
        </w:rPr>
      </w:pPr>
      <w:r w:rsidRPr="00CB74FA">
        <w:rPr>
          <w:rFonts w:hint="eastAsia"/>
          <w:color w:val="auto"/>
          <w:sz w:val="21"/>
          <w:szCs w:val="21"/>
        </w:rPr>
        <w:t>第</w:t>
      </w:r>
      <w:r w:rsidR="002F6755" w:rsidRPr="00CB74FA">
        <w:rPr>
          <w:rFonts w:hint="eastAsia"/>
          <w:color w:val="auto"/>
          <w:sz w:val="21"/>
          <w:szCs w:val="21"/>
        </w:rPr>
        <w:t>１</w:t>
      </w:r>
      <w:r w:rsidR="00A82AC8" w:rsidRPr="00CB74FA">
        <w:rPr>
          <w:rFonts w:hint="eastAsia"/>
          <w:color w:val="auto"/>
          <w:sz w:val="21"/>
          <w:szCs w:val="21"/>
        </w:rPr>
        <w:t>９</w:t>
      </w:r>
      <w:r w:rsidRPr="00CB74FA">
        <w:rPr>
          <w:rFonts w:hint="eastAsia"/>
          <w:color w:val="auto"/>
          <w:sz w:val="21"/>
          <w:szCs w:val="21"/>
        </w:rPr>
        <w:t>条</w:t>
      </w:r>
      <w:r w:rsidR="00907A65" w:rsidRPr="00CB74FA">
        <w:rPr>
          <w:rFonts w:hint="eastAsia"/>
          <w:color w:val="auto"/>
          <w:sz w:val="21"/>
          <w:szCs w:val="21"/>
        </w:rPr>
        <w:t xml:space="preserve">　</w:t>
      </w:r>
      <w:r w:rsidR="00B15902" w:rsidRPr="00CB74FA">
        <w:rPr>
          <w:rFonts w:hint="eastAsia"/>
          <w:color w:val="auto"/>
          <w:sz w:val="21"/>
          <w:szCs w:val="21"/>
        </w:rPr>
        <w:t>乙は、</w:t>
      </w:r>
      <w:r w:rsidR="00E830F3" w:rsidRPr="00CB74FA">
        <w:rPr>
          <w:rFonts w:hint="eastAsia"/>
          <w:color w:val="auto"/>
          <w:sz w:val="21"/>
          <w:szCs w:val="21"/>
        </w:rPr>
        <w:t>次</w:t>
      </w:r>
      <w:r w:rsidR="00B15902" w:rsidRPr="00CB74FA">
        <w:rPr>
          <w:rFonts w:hint="eastAsia"/>
          <w:color w:val="auto"/>
          <w:sz w:val="21"/>
          <w:szCs w:val="21"/>
        </w:rPr>
        <w:t>の各号に該当する</w:t>
      </w:r>
      <w:r w:rsidR="00186349" w:rsidRPr="00CB74FA">
        <w:rPr>
          <w:rFonts w:hint="eastAsia"/>
          <w:color w:val="auto"/>
          <w:sz w:val="21"/>
          <w:szCs w:val="21"/>
        </w:rPr>
        <w:t>場合</w:t>
      </w:r>
      <w:r w:rsidR="00B15902" w:rsidRPr="00CB74FA">
        <w:rPr>
          <w:rFonts w:hint="eastAsia"/>
          <w:color w:val="auto"/>
          <w:sz w:val="21"/>
          <w:szCs w:val="21"/>
        </w:rPr>
        <w:t>は、何らの催告なしに直ちに本契約の全部又は一部を解除することができる。</w:t>
      </w:r>
    </w:p>
    <w:p w14:paraId="4E326713" w14:textId="18135443" w:rsidR="00DA68EE" w:rsidRPr="00CB74FA" w:rsidRDefault="00B15902" w:rsidP="00DB204F">
      <w:pPr>
        <w:snapToGrid w:val="0"/>
        <w:spacing w:line="360" w:lineRule="auto"/>
        <w:ind w:leftChars="100" w:left="240"/>
        <w:rPr>
          <w:color w:val="auto"/>
          <w:sz w:val="21"/>
          <w:szCs w:val="21"/>
        </w:rPr>
      </w:pPr>
      <w:r w:rsidRPr="00CB74FA">
        <w:rPr>
          <w:rFonts w:hint="eastAsia"/>
          <w:color w:val="auto"/>
          <w:sz w:val="21"/>
          <w:szCs w:val="21"/>
        </w:rPr>
        <w:t>一　甲が研究経費を所定の期限までに</w:t>
      </w:r>
      <w:r w:rsidR="00AB726A" w:rsidRPr="00CB74FA">
        <w:rPr>
          <w:rFonts w:hint="eastAsia"/>
          <w:color w:val="auto"/>
          <w:sz w:val="21"/>
          <w:szCs w:val="21"/>
        </w:rPr>
        <w:t>支払</w:t>
      </w:r>
      <w:r w:rsidR="000C220C" w:rsidRPr="00CB74FA">
        <w:rPr>
          <w:rFonts w:hint="eastAsia"/>
          <w:color w:val="auto"/>
          <w:sz w:val="21"/>
          <w:szCs w:val="21"/>
        </w:rPr>
        <w:t>わない場合</w:t>
      </w:r>
    </w:p>
    <w:p w14:paraId="167D3468" w14:textId="1E41CA76" w:rsidR="00DA68EE" w:rsidRPr="00CB74FA" w:rsidRDefault="003C7DDE" w:rsidP="00DB204F">
      <w:pPr>
        <w:snapToGrid w:val="0"/>
        <w:spacing w:line="360" w:lineRule="auto"/>
        <w:ind w:leftChars="100" w:left="660" w:hangingChars="200" w:hanging="420"/>
        <w:rPr>
          <w:rFonts w:hAnsi="Times New Roman"/>
          <w:color w:val="auto"/>
          <w:spacing w:val="6"/>
          <w:sz w:val="21"/>
          <w:szCs w:val="21"/>
        </w:rPr>
      </w:pPr>
      <w:r w:rsidRPr="00CB74FA">
        <w:rPr>
          <w:rFonts w:hint="eastAsia"/>
          <w:color w:val="auto"/>
          <w:sz w:val="21"/>
          <w:szCs w:val="21"/>
        </w:rPr>
        <w:t>二</w:t>
      </w:r>
      <w:r w:rsidR="00B15902" w:rsidRPr="00CB74FA">
        <w:rPr>
          <w:rFonts w:hint="eastAsia"/>
          <w:color w:val="auto"/>
          <w:sz w:val="21"/>
          <w:szCs w:val="21"/>
        </w:rPr>
        <w:t xml:space="preserve">　</w:t>
      </w:r>
      <w:r w:rsidR="00B15902" w:rsidRPr="00CB74FA">
        <w:rPr>
          <w:rFonts w:hAnsi="Times New Roman" w:hint="eastAsia"/>
          <w:color w:val="auto"/>
          <w:spacing w:val="6"/>
          <w:sz w:val="21"/>
          <w:szCs w:val="21"/>
        </w:rPr>
        <w:t>甲が</w:t>
      </w:r>
      <w:r w:rsidR="004263CC" w:rsidRPr="00CB74FA">
        <w:rPr>
          <w:rFonts w:hAnsi="Times New Roman" w:hint="eastAsia"/>
          <w:color w:val="auto"/>
          <w:spacing w:val="6"/>
          <w:sz w:val="21"/>
          <w:szCs w:val="21"/>
        </w:rPr>
        <w:t>前</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0186785B" w14:textId="5D00D054" w:rsidR="00B15902" w:rsidRPr="00CB74FA" w:rsidRDefault="003C7DDE" w:rsidP="00DB204F">
      <w:pPr>
        <w:snapToGrid w:val="0"/>
        <w:spacing w:line="360" w:lineRule="auto"/>
        <w:ind w:leftChars="100" w:left="684" w:hangingChars="200" w:hanging="444"/>
        <w:rPr>
          <w:color w:val="auto"/>
          <w:sz w:val="21"/>
          <w:szCs w:val="21"/>
        </w:rPr>
      </w:pPr>
      <w:r w:rsidRPr="00CB74FA">
        <w:rPr>
          <w:rFonts w:hAnsi="Times New Roman" w:hint="eastAsia"/>
          <w:color w:val="auto"/>
          <w:spacing w:val="6"/>
          <w:sz w:val="21"/>
          <w:szCs w:val="21"/>
        </w:rPr>
        <w:t>三</w:t>
      </w:r>
      <w:r w:rsidR="00B15902" w:rsidRPr="00CB74FA">
        <w:rPr>
          <w:rFonts w:hAnsi="Times New Roman" w:hint="eastAsia"/>
          <w:color w:val="auto"/>
          <w:spacing w:val="6"/>
          <w:sz w:val="21"/>
          <w:szCs w:val="21"/>
        </w:rPr>
        <w:t xml:space="preserve">　自らの本契約の履行が反社会的勢力の活動を助長し若しくは反社会的勢力の運営に資すると判明した場合</w:t>
      </w:r>
    </w:p>
    <w:p w14:paraId="1EC3DD9A" w14:textId="0B28E40D" w:rsidR="00B15902" w:rsidRPr="00CB74FA" w:rsidRDefault="00B15902" w:rsidP="00DB204F">
      <w:pPr>
        <w:snapToGrid w:val="0"/>
        <w:spacing w:line="360" w:lineRule="auto"/>
        <w:ind w:left="210" w:hangingChars="100" w:hanging="210"/>
        <w:rPr>
          <w:color w:val="auto"/>
          <w:sz w:val="21"/>
          <w:szCs w:val="21"/>
        </w:rPr>
      </w:pPr>
      <w:r w:rsidRPr="00CB74FA">
        <w:rPr>
          <w:rFonts w:hint="eastAsia"/>
          <w:color w:val="auto"/>
          <w:sz w:val="21"/>
          <w:szCs w:val="21"/>
        </w:rPr>
        <w:t>２　甲は、</w:t>
      </w:r>
      <w:r w:rsidR="00A05E47" w:rsidRPr="00CB74FA">
        <w:rPr>
          <w:rFonts w:hint="eastAsia"/>
          <w:color w:val="auto"/>
          <w:sz w:val="21"/>
          <w:szCs w:val="21"/>
        </w:rPr>
        <w:t>次</w:t>
      </w:r>
      <w:r w:rsidRPr="00CB74FA">
        <w:rPr>
          <w:rFonts w:hint="eastAsia"/>
          <w:color w:val="auto"/>
          <w:sz w:val="21"/>
          <w:szCs w:val="21"/>
        </w:rPr>
        <w:t>の各号に該当する</w:t>
      </w:r>
      <w:r w:rsidR="00CB3E70" w:rsidRPr="00CB74FA">
        <w:rPr>
          <w:rFonts w:hint="eastAsia"/>
          <w:color w:val="auto"/>
          <w:sz w:val="21"/>
          <w:szCs w:val="21"/>
        </w:rPr>
        <w:t>場合</w:t>
      </w:r>
      <w:r w:rsidRPr="00CB74FA">
        <w:rPr>
          <w:rFonts w:hint="eastAsia"/>
          <w:color w:val="auto"/>
          <w:sz w:val="21"/>
          <w:szCs w:val="21"/>
        </w:rPr>
        <w:t>は、</w:t>
      </w:r>
      <w:r w:rsidR="00AD416F" w:rsidRPr="00CB74FA">
        <w:rPr>
          <w:rFonts w:hint="eastAsia"/>
          <w:color w:val="auto"/>
          <w:sz w:val="21"/>
          <w:szCs w:val="21"/>
        </w:rPr>
        <w:t>何らの催告なしに</w:t>
      </w:r>
      <w:r w:rsidRPr="00CB74FA">
        <w:rPr>
          <w:rFonts w:hint="eastAsia"/>
          <w:color w:val="auto"/>
          <w:sz w:val="21"/>
          <w:szCs w:val="21"/>
        </w:rPr>
        <w:t>直ちに本契約</w:t>
      </w:r>
      <w:r w:rsidR="00AD416F" w:rsidRPr="00CB74FA">
        <w:rPr>
          <w:rFonts w:hint="eastAsia"/>
          <w:color w:val="auto"/>
          <w:sz w:val="21"/>
          <w:szCs w:val="21"/>
        </w:rPr>
        <w:t>の全部又は一部</w:t>
      </w:r>
      <w:r w:rsidRPr="00CB74FA">
        <w:rPr>
          <w:rFonts w:hint="eastAsia"/>
          <w:color w:val="auto"/>
          <w:sz w:val="21"/>
          <w:szCs w:val="21"/>
        </w:rPr>
        <w:t>を解除することができる。</w:t>
      </w:r>
    </w:p>
    <w:p w14:paraId="5B2AEA67" w14:textId="30B72D1D" w:rsidR="00DA68EE" w:rsidRPr="00CB74FA" w:rsidRDefault="00C46FB4" w:rsidP="00DB204F">
      <w:pPr>
        <w:snapToGrid w:val="0"/>
        <w:spacing w:line="360" w:lineRule="auto"/>
        <w:ind w:leftChars="100" w:left="660" w:hangingChars="200" w:hanging="420"/>
        <w:jc w:val="left"/>
        <w:rPr>
          <w:color w:val="000000" w:themeColor="text1"/>
          <w:sz w:val="21"/>
          <w:szCs w:val="21"/>
        </w:rPr>
      </w:pPr>
      <w:r w:rsidRPr="00CB74FA">
        <w:rPr>
          <w:rFonts w:hint="eastAsia"/>
          <w:color w:val="auto"/>
          <w:sz w:val="21"/>
          <w:szCs w:val="21"/>
        </w:rPr>
        <w:t xml:space="preserve">一　</w:t>
      </w:r>
      <w:r w:rsidR="00B15902" w:rsidRPr="00CB74FA">
        <w:rPr>
          <w:rFonts w:hint="eastAsia"/>
          <w:color w:val="auto"/>
          <w:sz w:val="21"/>
          <w:szCs w:val="21"/>
        </w:rPr>
        <w:t>第</w:t>
      </w:r>
      <w:r w:rsidR="002E2CA7" w:rsidRPr="00CB74FA">
        <w:rPr>
          <w:rFonts w:hint="eastAsia"/>
          <w:color w:val="auto"/>
          <w:sz w:val="21"/>
          <w:szCs w:val="21"/>
        </w:rPr>
        <w:t>７</w:t>
      </w:r>
      <w:r w:rsidR="00B15902" w:rsidRPr="00CB74FA">
        <w:rPr>
          <w:rFonts w:hint="eastAsia"/>
          <w:color w:val="auto"/>
          <w:sz w:val="21"/>
          <w:szCs w:val="21"/>
        </w:rPr>
        <w:t>条に</w:t>
      </w:r>
      <w:r w:rsidR="00AB726A" w:rsidRPr="00CB74FA">
        <w:rPr>
          <w:rFonts w:hint="eastAsia"/>
          <w:color w:val="auto"/>
          <w:sz w:val="21"/>
          <w:szCs w:val="21"/>
        </w:rPr>
        <w:t>よる</w:t>
      </w:r>
      <w:r w:rsidR="00B15902" w:rsidRPr="00CB74FA">
        <w:rPr>
          <w:rFonts w:hint="eastAsia"/>
          <w:color w:val="auto"/>
          <w:sz w:val="21"/>
          <w:szCs w:val="21"/>
        </w:rPr>
        <w:t>経理書類の閲覧の結果、</w:t>
      </w:r>
      <w:r w:rsidR="009F1F2C" w:rsidRPr="00CB74FA">
        <w:rPr>
          <w:rFonts w:hint="eastAsia"/>
          <w:color w:val="auto"/>
          <w:sz w:val="21"/>
          <w:szCs w:val="21"/>
        </w:rPr>
        <w:t>本</w:t>
      </w:r>
      <w:r w:rsidR="00B15902" w:rsidRPr="00CB74FA">
        <w:rPr>
          <w:rFonts w:hint="eastAsia"/>
          <w:color w:val="auto"/>
          <w:sz w:val="21"/>
          <w:szCs w:val="21"/>
        </w:rPr>
        <w:t>契約に関する経理に</w:t>
      </w:r>
      <w:r w:rsidR="001E46E8" w:rsidRPr="00CB74FA">
        <w:rPr>
          <w:rFonts w:hint="eastAsia"/>
          <w:color w:val="000000" w:themeColor="text1"/>
          <w:sz w:val="21"/>
          <w:szCs w:val="21"/>
        </w:rPr>
        <w:t>おいて</w:t>
      </w:r>
      <w:r w:rsidR="000C220C" w:rsidRPr="00CB74FA">
        <w:rPr>
          <w:rFonts w:hint="eastAsia"/>
          <w:color w:val="000000" w:themeColor="text1"/>
          <w:sz w:val="21"/>
          <w:szCs w:val="21"/>
        </w:rPr>
        <w:t>乙が</w:t>
      </w:r>
      <w:r w:rsidR="00B15902" w:rsidRPr="00CB74FA">
        <w:rPr>
          <w:rFonts w:hint="eastAsia"/>
          <w:color w:val="000000" w:themeColor="text1"/>
          <w:sz w:val="21"/>
          <w:szCs w:val="21"/>
        </w:rPr>
        <w:t>不正</w:t>
      </w:r>
      <w:r w:rsidR="001E46E8" w:rsidRPr="00CB74FA">
        <w:rPr>
          <w:rFonts w:hint="eastAsia"/>
          <w:color w:val="000000" w:themeColor="text1"/>
          <w:sz w:val="21"/>
          <w:szCs w:val="21"/>
        </w:rPr>
        <w:t>を行ったことが明らかとなった場合</w:t>
      </w:r>
    </w:p>
    <w:p w14:paraId="04BD4594" w14:textId="5F62A26D" w:rsidR="00DA68EE" w:rsidRPr="00CB74FA" w:rsidRDefault="00C46FB4" w:rsidP="00DB204F">
      <w:pPr>
        <w:snapToGrid w:val="0"/>
        <w:spacing w:line="360" w:lineRule="auto"/>
        <w:ind w:leftChars="100" w:left="660" w:hangingChars="200" w:hanging="420"/>
        <w:jc w:val="left"/>
        <w:rPr>
          <w:rFonts w:hAnsi="Times New Roman"/>
          <w:color w:val="auto"/>
          <w:spacing w:val="6"/>
          <w:sz w:val="21"/>
          <w:szCs w:val="21"/>
        </w:rPr>
      </w:pPr>
      <w:r w:rsidRPr="00CB74FA">
        <w:rPr>
          <w:rFonts w:hint="eastAsia"/>
          <w:color w:val="auto"/>
          <w:sz w:val="21"/>
          <w:szCs w:val="21"/>
        </w:rPr>
        <w:t xml:space="preserve">二　</w:t>
      </w:r>
      <w:r w:rsidR="00B15902" w:rsidRPr="00CB74FA">
        <w:rPr>
          <w:rFonts w:hAnsi="Times New Roman" w:hint="eastAsia"/>
          <w:color w:val="auto"/>
          <w:spacing w:val="6"/>
          <w:sz w:val="21"/>
          <w:szCs w:val="21"/>
        </w:rPr>
        <w:t>第</w:t>
      </w:r>
      <w:r w:rsidR="002F6755" w:rsidRPr="00CB74FA">
        <w:rPr>
          <w:rFonts w:hAnsi="Times New Roman" w:hint="eastAsia"/>
          <w:color w:val="auto"/>
          <w:spacing w:val="6"/>
          <w:sz w:val="21"/>
          <w:szCs w:val="21"/>
        </w:rPr>
        <w:t>１</w:t>
      </w:r>
      <w:r w:rsidR="00A82AC8" w:rsidRPr="00CB74FA">
        <w:rPr>
          <w:rFonts w:hAnsi="Times New Roman" w:hint="eastAsia"/>
          <w:color w:val="auto"/>
          <w:spacing w:val="6"/>
          <w:sz w:val="21"/>
          <w:szCs w:val="21"/>
        </w:rPr>
        <w:t>７</w:t>
      </w:r>
      <w:r w:rsidR="00B15902" w:rsidRPr="00CB74FA">
        <w:rPr>
          <w:rFonts w:hAnsi="Times New Roman" w:hint="eastAsia"/>
          <w:color w:val="auto"/>
          <w:spacing w:val="6"/>
          <w:sz w:val="21"/>
          <w:szCs w:val="21"/>
        </w:rPr>
        <w:t>条第２項による報告</w:t>
      </w:r>
      <w:r w:rsidR="009F1F2C" w:rsidRPr="00CB74FA">
        <w:rPr>
          <w:rFonts w:hAnsi="Times New Roman" w:hint="eastAsia"/>
          <w:color w:val="auto"/>
          <w:spacing w:val="6"/>
          <w:sz w:val="21"/>
          <w:szCs w:val="21"/>
        </w:rPr>
        <w:t>又</w:t>
      </w:r>
      <w:r w:rsidR="00B15902" w:rsidRPr="00CB74FA">
        <w:rPr>
          <w:rFonts w:hAnsi="Times New Roman" w:hint="eastAsia"/>
          <w:color w:val="auto"/>
          <w:spacing w:val="6"/>
          <w:sz w:val="21"/>
          <w:szCs w:val="21"/>
        </w:rPr>
        <w:t>は同条第３項による調査の結果、本</w:t>
      </w:r>
      <w:r w:rsidR="000B7064" w:rsidRPr="00CB74FA">
        <w:rPr>
          <w:rFonts w:hAnsi="Times New Roman" w:hint="eastAsia"/>
          <w:color w:val="auto"/>
          <w:spacing w:val="6"/>
          <w:sz w:val="21"/>
          <w:szCs w:val="21"/>
        </w:rPr>
        <w:t>受託研究</w:t>
      </w:r>
      <w:r w:rsidR="00AB726A" w:rsidRPr="00CB74FA">
        <w:rPr>
          <w:rFonts w:hAnsi="Times New Roman" w:hint="eastAsia"/>
          <w:color w:val="auto"/>
          <w:spacing w:val="6"/>
          <w:sz w:val="21"/>
          <w:szCs w:val="21"/>
        </w:rPr>
        <w:t>の</w:t>
      </w:r>
      <w:r w:rsidR="00287033" w:rsidRPr="00CB74FA">
        <w:rPr>
          <w:rFonts w:hAnsi="Times New Roman" w:hint="eastAsia"/>
          <w:color w:val="auto"/>
          <w:spacing w:val="6"/>
          <w:sz w:val="21"/>
          <w:szCs w:val="21"/>
        </w:rPr>
        <w:t>実行</w:t>
      </w:r>
      <w:r w:rsidR="00B15902" w:rsidRPr="00CB74FA">
        <w:rPr>
          <w:rFonts w:hAnsi="Times New Roman" w:hint="eastAsia"/>
          <w:color w:val="auto"/>
          <w:spacing w:val="6"/>
          <w:sz w:val="21"/>
          <w:szCs w:val="21"/>
        </w:rPr>
        <w:t>の過程において</w:t>
      </w:r>
      <w:r w:rsidR="00032BB3" w:rsidRPr="00CB74FA">
        <w:rPr>
          <w:rFonts w:hAnsi="Times New Roman" w:hint="eastAsia"/>
          <w:color w:val="auto"/>
          <w:spacing w:val="6"/>
          <w:sz w:val="21"/>
          <w:szCs w:val="21"/>
        </w:rPr>
        <w:t>乙が</w:t>
      </w:r>
      <w:r w:rsidR="00B15902" w:rsidRPr="00CB74FA">
        <w:rPr>
          <w:rFonts w:hAnsi="Times New Roman" w:hint="eastAsia"/>
          <w:color w:val="auto"/>
          <w:spacing w:val="6"/>
          <w:sz w:val="21"/>
          <w:szCs w:val="21"/>
        </w:rPr>
        <w:t>不正を行ったことが明らかとなった</w:t>
      </w:r>
      <w:r w:rsidR="000C220C" w:rsidRPr="00CB74FA">
        <w:rPr>
          <w:rFonts w:hAnsi="Times New Roman" w:hint="eastAsia"/>
          <w:color w:val="auto"/>
          <w:spacing w:val="6"/>
          <w:sz w:val="21"/>
          <w:szCs w:val="21"/>
        </w:rPr>
        <w:t>場合</w:t>
      </w:r>
    </w:p>
    <w:p w14:paraId="7A0A7FD1" w14:textId="5320A704" w:rsidR="00C46FB4" w:rsidRPr="00CB74FA" w:rsidRDefault="00C46FB4" w:rsidP="00DB204F">
      <w:pPr>
        <w:snapToGrid w:val="0"/>
        <w:spacing w:line="360" w:lineRule="auto"/>
        <w:ind w:leftChars="100" w:left="684" w:hangingChars="200" w:hanging="444"/>
        <w:jc w:val="left"/>
        <w:rPr>
          <w:rFonts w:hAnsi="Times New Roman"/>
          <w:color w:val="auto"/>
          <w:spacing w:val="6"/>
          <w:sz w:val="21"/>
          <w:szCs w:val="21"/>
        </w:rPr>
      </w:pPr>
      <w:r w:rsidRPr="00CB74FA">
        <w:rPr>
          <w:rFonts w:hAnsi="Times New Roman" w:hint="eastAsia"/>
          <w:color w:val="auto"/>
          <w:spacing w:val="6"/>
          <w:sz w:val="21"/>
          <w:szCs w:val="21"/>
        </w:rPr>
        <w:t xml:space="preserve">三　</w:t>
      </w:r>
      <w:r w:rsidR="00B15902" w:rsidRPr="00CB74FA">
        <w:rPr>
          <w:rFonts w:hAnsi="Times New Roman" w:hint="eastAsia"/>
          <w:color w:val="auto"/>
          <w:spacing w:val="6"/>
          <w:sz w:val="21"/>
          <w:szCs w:val="21"/>
        </w:rPr>
        <w:t>乙が</w:t>
      </w:r>
      <w:r w:rsidR="004263CC" w:rsidRPr="00CB74FA">
        <w:rPr>
          <w:rFonts w:hAnsi="Times New Roman" w:hint="eastAsia"/>
          <w:color w:val="auto"/>
          <w:spacing w:val="6"/>
          <w:sz w:val="21"/>
          <w:szCs w:val="21"/>
        </w:rPr>
        <w:t>前</w:t>
      </w:r>
      <w:r w:rsidR="00B15902" w:rsidRPr="00CB74FA">
        <w:rPr>
          <w:rFonts w:hAnsi="Times New Roman" w:hint="eastAsia"/>
          <w:color w:val="auto"/>
          <w:spacing w:val="6"/>
          <w:sz w:val="21"/>
          <w:szCs w:val="21"/>
        </w:rPr>
        <w:t>条の表明</w:t>
      </w:r>
      <w:r w:rsidR="00E830F3" w:rsidRPr="00CB74FA">
        <w:rPr>
          <w:rFonts w:hAnsi="Times New Roman" w:hint="eastAsia"/>
          <w:color w:val="auto"/>
          <w:spacing w:val="6"/>
          <w:sz w:val="21"/>
          <w:szCs w:val="21"/>
        </w:rPr>
        <w:t>及び</w:t>
      </w:r>
      <w:r w:rsidR="00B15902" w:rsidRPr="00CB74FA">
        <w:rPr>
          <w:rFonts w:hAnsi="Times New Roman" w:hint="eastAsia"/>
          <w:color w:val="auto"/>
          <w:spacing w:val="6"/>
          <w:sz w:val="21"/>
          <w:szCs w:val="21"/>
        </w:rPr>
        <w:t>保証に違反した</w:t>
      </w:r>
      <w:r w:rsidR="000C220C" w:rsidRPr="00CB74FA">
        <w:rPr>
          <w:rFonts w:hAnsi="Times New Roman" w:hint="eastAsia"/>
          <w:color w:val="auto"/>
          <w:spacing w:val="6"/>
          <w:sz w:val="21"/>
          <w:szCs w:val="21"/>
        </w:rPr>
        <w:t>場合</w:t>
      </w:r>
    </w:p>
    <w:p w14:paraId="461EF84E" w14:textId="26B42689" w:rsidR="00B15902" w:rsidRPr="00CB74FA" w:rsidRDefault="00C46FB4" w:rsidP="00DB204F">
      <w:pPr>
        <w:snapToGrid w:val="0"/>
        <w:spacing w:line="360" w:lineRule="auto"/>
        <w:ind w:leftChars="100" w:left="684" w:hangingChars="200" w:hanging="444"/>
        <w:jc w:val="left"/>
        <w:rPr>
          <w:color w:val="auto"/>
          <w:spacing w:val="6"/>
          <w:sz w:val="21"/>
          <w:szCs w:val="21"/>
        </w:rPr>
      </w:pPr>
      <w:r w:rsidRPr="00CB74FA">
        <w:rPr>
          <w:rFonts w:hAnsi="Times New Roman" w:hint="eastAsia"/>
          <w:color w:val="auto"/>
          <w:spacing w:val="6"/>
          <w:sz w:val="21"/>
          <w:szCs w:val="21"/>
        </w:rPr>
        <w:t xml:space="preserve">四　</w:t>
      </w:r>
      <w:r w:rsidR="00B15902" w:rsidRPr="00CB74FA">
        <w:rPr>
          <w:rFonts w:hAnsi="Times New Roman" w:hint="eastAsia"/>
          <w:color w:val="auto"/>
          <w:spacing w:val="6"/>
          <w:sz w:val="21"/>
          <w:szCs w:val="21"/>
        </w:rPr>
        <w:t>自らの本契約の履行が反社会的勢</w:t>
      </w:r>
      <w:r w:rsidRPr="00CB74FA">
        <w:rPr>
          <w:rFonts w:hAnsi="Times New Roman" w:hint="eastAsia"/>
          <w:color w:val="auto"/>
          <w:spacing w:val="6"/>
          <w:sz w:val="21"/>
          <w:szCs w:val="21"/>
        </w:rPr>
        <w:t>力の活動を助長し若しくは反社会的勢力の運営に資すると判明した</w:t>
      </w:r>
      <w:r w:rsidR="000C220C" w:rsidRPr="00CB74FA">
        <w:rPr>
          <w:rFonts w:hAnsi="Times New Roman" w:hint="eastAsia"/>
          <w:color w:val="auto"/>
          <w:spacing w:val="6"/>
          <w:sz w:val="21"/>
          <w:szCs w:val="21"/>
        </w:rPr>
        <w:t>場合</w:t>
      </w:r>
    </w:p>
    <w:p w14:paraId="2D28A10D" w14:textId="2FE87E90" w:rsidR="00B15902" w:rsidRPr="00CB74FA" w:rsidDel="009C6E26" w:rsidRDefault="00B15902" w:rsidP="00B15902">
      <w:pPr>
        <w:snapToGrid w:val="0"/>
        <w:spacing w:line="360" w:lineRule="auto"/>
        <w:ind w:left="282" w:hangingChars="127" w:hanging="282"/>
        <w:rPr>
          <w:color w:val="auto"/>
          <w:spacing w:val="6"/>
          <w:sz w:val="21"/>
          <w:szCs w:val="21"/>
        </w:rPr>
      </w:pPr>
      <w:r w:rsidRPr="00CB74FA">
        <w:rPr>
          <w:rFonts w:hint="eastAsia"/>
          <w:color w:val="auto"/>
          <w:spacing w:val="6"/>
          <w:sz w:val="21"/>
          <w:szCs w:val="21"/>
        </w:rPr>
        <w:t xml:space="preserve">３　</w:t>
      </w:r>
      <w:r w:rsidRPr="00CB74FA">
        <w:rPr>
          <w:rFonts w:hint="eastAsia"/>
          <w:color w:val="auto"/>
          <w:sz w:val="21"/>
          <w:szCs w:val="21"/>
        </w:rPr>
        <w:t>甲及び乙は、第１項各号及び前項各号に掲記された以外の相手方による本契約の違反を発見したときは、書面により当該違反の是正を求めることができる。当該書面</w:t>
      </w:r>
      <w:r w:rsidR="0000013A" w:rsidRPr="00CB74FA">
        <w:rPr>
          <w:rFonts w:hint="eastAsia"/>
          <w:color w:val="auto"/>
          <w:sz w:val="21"/>
          <w:szCs w:val="21"/>
        </w:rPr>
        <w:t>を</w:t>
      </w:r>
      <w:r w:rsidRPr="00CB74FA">
        <w:rPr>
          <w:rFonts w:hint="eastAsia"/>
          <w:color w:val="auto"/>
          <w:sz w:val="21"/>
          <w:szCs w:val="21"/>
        </w:rPr>
        <w:t>送達</w:t>
      </w:r>
      <w:r w:rsidR="0000013A" w:rsidRPr="00CB74FA">
        <w:rPr>
          <w:rFonts w:hint="eastAsia"/>
          <w:color w:val="auto"/>
          <w:sz w:val="21"/>
          <w:szCs w:val="21"/>
        </w:rPr>
        <w:t>した翌日から起算し</w:t>
      </w:r>
      <w:r w:rsidRPr="00CB74FA">
        <w:rPr>
          <w:rFonts w:hint="eastAsia"/>
          <w:color w:val="auto"/>
          <w:sz w:val="21"/>
          <w:szCs w:val="21"/>
        </w:rPr>
        <w:t>７</w:t>
      </w:r>
      <w:r w:rsidRPr="00CB74FA">
        <w:rPr>
          <w:rFonts w:hAnsi="Times New Roman" w:hint="eastAsia"/>
          <w:color w:val="auto"/>
          <w:sz w:val="21"/>
          <w:szCs w:val="21"/>
        </w:rPr>
        <w:t>日以内に</w:t>
      </w:r>
      <w:r w:rsidR="00CB3E70" w:rsidRPr="00CB74FA">
        <w:rPr>
          <w:rFonts w:hAnsi="Times New Roman" w:hint="eastAsia"/>
          <w:color w:val="auto"/>
          <w:sz w:val="21"/>
          <w:szCs w:val="21"/>
        </w:rPr>
        <w:t>相手方の</w:t>
      </w:r>
      <w:r w:rsidRPr="00CB74FA">
        <w:rPr>
          <w:rFonts w:hAnsi="Times New Roman" w:hint="eastAsia"/>
          <w:color w:val="auto"/>
          <w:sz w:val="21"/>
          <w:szCs w:val="21"/>
        </w:rPr>
        <w:t>当該違反が是正されない</w:t>
      </w:r>
      <w:r w:rsidR="00CB3E70" w:rsidRPr="00CB74FA">
        <w:rPr>
          <w:rFonts w:hAnsi="Times New Roman" w:hint="eastAsia"/>
          <w:color w:val="auto"/>
          <w:sz w:val="21"/>
          <w:szCs w:val="21"/>
        </w:rPr>
        <w:t>場合、相手方に対し</w:t>
      </w:r>
      <w:r w:rsidR="00CB3E70" w:rsidRPr="00CB74FA">
        <w:rPr>
          <w:rFonts w:hint="eastAsia"/>
          <w:color w:val="auto"/>
          <w:sz w:val="21"/>
          <w:szCs w:val="21"/>
        </w:rPr>
        <w:t>何らの催告なしに直ちに</w:t>
      </w:r>
      <w:r w:rsidRPr="00CB74FA">
        <w:rPr>
          <w:rFonts w:hAnsi="Times New Roman" w:hint="eastAsia"/>
          <w:color w:val="auto"/>
          <w:sz w:val="21"/>
          <w:szCs w:val="21"/>
        </w:rPr>
        <w:t>本契約を解除することができる。</w:t>
      </w:r>
    </w:p>
    <w:p w14:paraId="0AB74BF7" w14:textId="0F0DCCDE" w:rsidR="00B15902" w:rsidRPr="00CB74FA" w:rsidRDefault="00B15902" w:rsidP="00B15902">
      <w:pPr>
        <w:snapToGrid w:val="0"/>
        <w:spacing w:line="360" w:lineRule="auto"/>
        <w:ind w:left="226" w:hanging="224"/>
        <w:rPr>
          <w:rFonts w:hAnsi="Times New Roman"/>
          <w:color w:val="auto"/>
          <w:spacing w:val="6"/>
          <w:sz w:val="21"/>
          <w:szCs w:val="21"/>
        </w:rPr>
      </w:pPr>
      <w:r w:rsidRPr="00CB74FA">
        <w:rPr>
          <w:rFonts w:hAnsi="Times New Roman" w:hint="eastAsia"/>
          <w:color w:val="auto"/>
          <w:spacing w:val="6"/>
          <w:sz w:val="21"/>
          <w:szCs w:val="21"/>
        </w:rPr>
        <w:t>４　甲及び乙は、本条</w:t>
      </w:r>
      <w:r w:rsidR="00C531EC" w:rsidRPr="00CB74FA">
        <w:rPr>
          <w:rFonts w:hAnsi="Times New Roman" w:hint="eastAsia"/>
          <w:color w:val="auto"/>
          <w:spacing w:val="6"/>
          <w:sz w:val="21"/>
          <w:szCs w:val="21"/>
        </w:rPr>
        <w:t>により</w:t>
      </w:r>
      <w:r w:rsidRPr="00CB74FA">
        <w:rPr>
          <w:rFonts w:hAnsi="Times New Roman" w:hint="eastAsia"/>
          <w:color w:val="auto"/>
          <w:spacing w:val="6"/>
          <w:sz w:val="21"/>
          <w:szCs w:val="21"/>
        </w:rPr>
        <w:t>本契約</w:t>
      </w:r>
      <w:r w:rsidR="003734BE" w:rsidRPr="00CB74FA">
        <w:rPr>
          <w:rFonts w:hAnsi="Times New Roman" w:hint="eastAsia"/>
          <w:color w:val="auto"/>
          <w:spacing w:val="6"/>
          <w:sz w:val="21"/>
          <w:szCs w:val="21"/>
        </w:rPr>
        <w:t>を</w:t>
      </w:r>
      <w:r w:rsidRPr="00CB74FA">
        <w:rPr>
          <w:rFonts w:hAnsi="Times New Roman" w:hint="eastAsia"/>
          <w:color w:val="auto"/>
          <w:spacing w:val="6"/>
          <w:sz w:val="21"/>
          <w:szCs w:val="21"/>
        </w:rPr>
        <w:t>解除</w:t>
      </w:r>
      <w:r w:rsidR="003734BE" w:rsidRPr="00CB74FA">
        <w:rPr>
          <w:rFonts w:hAnsi="Times New Roman" w:hint="eastAsia"/>
          <w:color w:val="auto"/>
          <w:spacing w:val="6"/>
          <w:sz w:val="21"/>
          <w:szCs w:val="21"/>
        </w:rPr>
        <w:t>した場合</w:t>
      </w:r>
      <w:r w:rsidRPr="00CB74FA">
        <w:rPr>
          <w:rFonts w:hAnsi="Times New Roman" w:hint="eastAsia"/>
          <w:color w:val="auto"/>
          <w:spacing w:val="6"/>
          <w:sz w:val="21"/>
          <w:szCs w:val="21"/>
        </w:rPr>
        <w:t>、相手方に対して何らの損害賠償責任を負わないものとする。</w:t>
      </w:r>
    </w:p>
    <w:p w14:paraId="6FA8AE85" w14:textId="04F9CF51" w:rsidR="00C915E9" w:rsidRPr="00CB74FA" w:rsidDel="00D04C06" w:rsidRDefault="00B15902" w:rsidP="000855EA">
      <w:pPr>
        <w:spacing w:line="360" w:lineRule="auto"/>
        <w:ind w:left="222" w:hangingChars="100" w:hanging="222"/>
        <w:rPr>
          <w:color w:val="auto"/>
          <w:spacing w:val="6"/>
          <w:sz w:val="21"/>
          <w:szCs w:val="21"/>
        </w:rPr>
      </w:pPr>
      <w:r w:rsidRPr="00CB74FA">
        <w:rPr>
          <w:rFonts w:hint="eastAsia"/>
          <w:color w:val="auto"/>
          <w:spacing w:val="6"/>
          <w:sz w:val="21"/>
          <w:szCs w:val="21"/>
        </w:rPr>
        <w:t>５　甲が第２項</w:t>
      </w:r>
      <w:r w:rsidR="00C531EC" w:rsidRPr="00CB74FA">
        <w:rPr>
          <w:rFonts w:hint="eastAsia"/>
          <w:color w:val="auto"/>
          <w:spacing w:val="6"/>
          <w:sz w:val="21"/>
          <w:szCs w:val="21"/>
        </w:rPr>
        <w:t>により</w:t>
      </w:r>
      <w:r w:rsidRPr="00CB74FA">
        <w:rPr>
          <w:rFonts w:hint="eastAsia"/>
          <w:color w:val="auto"/>
          <w:spacing w:val="6"/>
          <w:sz w:val="21"/>
          <w:szCs w:val="21"/>
        </w:rPr>
        <w:t>本契約を解除した場合、</w:t>
      </w:r>
      <w:r w:rsidR="00190638" w:rsidRPr="00CB74FA">
        <w:rPr>
          <w:rFonts w:hint="eastAsia"/>
          <w:color w:val="auto"/>
          <w:spacing w:val="6"/>
          <w:sz w:val="21"/>
          <w:szCs w:val="21"/>
        </w:rPr>
        <w:t>解除した日</w:t>
      </w:r>
      <w:r w:rsidR="00E13049" w:rsidRPr="00CB74FA">
        <w:rPr>
          <w:rFonts w:hint="eastAsia"/>
          <w:color w:val="auto"/>
          <w:spacing w:val="6"/>
          <w:sz w:val="21"/>
          <w:szCs w:val="21"/>
        </w:rPr>
        <w:t>の翌日</w:t>
      </w:r>
      <w:r w:rsidR="00190638" w:rsidRPr="00CB74FA">
        <w:rPr>
          <w:rFonts w:hint="eastAsia"/>
          <w:color w:val="auto"/>
          <w:spacing w:val="6"/>
          <w:sz w:val="21"/>
          <w:szCs w:val="21"/>
        </w:rPr>
        <w:t>から</w:t>
      </w:r>
      <w:r w:rsidR="004263CC" w:rsidRPr="00CB74FA">
        <w:rPr>
          <w:rFonts w:hint="eastAsia"/>
          <w:color w:val="auto"/>
          <w:spacing w:val="6"/>
          <w:sz w:val="21"/>
          <w:szCs w:val="21"/>
        </w:rPr>
        <w:t>起算して</w:t>
      </w:r>
      <w:r w:rsidR="00190638" w:rsidRPr="00CB74FA">
        <w:rPr>
          <w:rFonts w:hint="eastAsia"/>
          <w:color w:val="auto"/>
          <w:spacing w:val="6"/>
          <w:sz w:val="21"/>
          <w:szCs w:val="21"/>
        </w:rPr>
        <w:t>３０日以内に、</w:t>
      </w:r>
      <w:r w:rsidRPr="00CB74FA">
        <w:rPr>
          <w:rFonts w:hint="eastAsia"/>
          <w:color w:val="auto"/>
          <w:spacing w:val="6"/>
          <w:sz w:val="21"/>
          <w:szCs w:val="21"/>
        </w:rPr>
        <w:t>甲は乙に対し、既に支払った研究経費</w:t>
      </w:r>
      <w:r w:rsidR="000C220C" w:rsidRPr="00CB74FA">
        <w:rPr>
          <w:rFonts w:hint="eastAsia"/>
          <w:color w:val="auto"/>
          <w:spacing w:val="6"/>
          <w:sz w:val="21"/>
          <w:szCs w:val="21"/>
        </w:rPr>
        <w:t>の</w:t>
      </w:r>
      <w:r w:rsidRPr="00CB74FA">
        <w:rPr>
          <w:rFonts w:hint="eastAsia"/>
          <w:color w:val="auto"/>
          <w:spacing w:val="6"/>
          <w:sz w:val="21"/>
          <w:szCs w:val="21"/>
        </w:rPr>
        <w:t>返還</w:t>
      </w:r>
      <w:r w:rsidR="000C220C" w:rsidRPr="00CB74FA">
        <w:rPr>
          <w:rFonts w:hint="eastAsia"/>
          <w:color w:val="auto"/>
          <w:spacing w:val="6"/>
          <w:sz w:val="21"/>
          <w:szCs w:val="21"/>
        </w:rPr>
        <w:t>を請求する</w:t>
      </w:r>
      <w:r w:rsidRPr="00CB74FA">
        <w:rPr>
          <w:rFonts w:hint="eastAsia"/>
          <w:color w:val="auto"/>
          <w:spacing w:val="6"/>
          <w:sz w:val="21"/>
          <w:szCs w:val="21"/>
        </w:rPr>
        <w:t>ことができる。</w:t>
      </w:r>
    </w:p>
    <w:p w14:paraId="2F789A47" w14:textId="77777777" w:rsidR="00907A65" w:rsidRPr="00CB74FA" w:rsidRDefault="00907A65" w:rsidP="00B15902">
      <w:pPr>
        <w:spacing w:line="360" w:lineRule="auto"/>
        <w:ind w:left="252" w:hanging="250"/>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lastRenderedPageBreak/>
        <w:t>（損害賠償）</w:t>
      </w:r>
    </w:p>
    <w:p w14:paraId="010E4C78" w14:textId="7E931716" w:rsidR="00F46C6D" w:rsidRPr="00CB74FA" w:rsidRDefault="00A80FA9" w:rsidP="00790D9F">
      <w:pPr>
        <w:spacing w:line="360" w:lineRule="auto"/>
        <w:ind w:left="252" w:hanging="250"/>
        <w:rPr>
          <w:color w:val="auto"/>
          <w:sz w:val="21"/>
          <w:szCs w:val="21"/>
        </w:rPr>
      </w:pPr>
      <w:r w:rsidRPr="00CB74FA">
        <w:rPr>
          <w:rFonts w:hint="eastAsia"/>
          <w:color w:val="auto"/>
          <w:sz w:val="21"/>
          <w:szCs w:val="21"/>
        </w:rPr>
        <w:t>第</w:t>
      </w:r>
      <w:r w:rsidR="00A82AC8" w:rsidRPr="00CB74FA">
        <w:rPr>
          <w:rFonts w:hint="eastAsia"/>
          <w:color w:val="auto"/>
          <w:sz w:val="21"/>
          <w:szCs w:val="21"/>
        </w:rPr>
        <w:t>２０</w:t>
      </w:r>
      <w:r w:rsidRPr="00CB74FA">
        <w:rPr>
          <w:rFonts w:hint="eastAsia"/>
          <w:color w:val="auto"/>
          <w:sz w:val="21"/>
          <w:szCs w:val="21"/>
        </w:rPr>
        <w:t>条</w:t>
      </w:r>
      <w:r w:rsidR="00907A65" w:rsidRPr="00CB74FA">
        <w:rPr>
          <w:rFonts w:hint="eastAsia"/>
          <w:color w:val="auto"/>
          <w:sz w:val="21"/>
          <w:szCs w:val="21"/>
        </w:rPr>
        <w:t xml:space="preserve">　</w:t>
      </w:r>
      <w:r w:rsidR="00874075" w:rsidRPr="00CB74FA">
        <w:rPr>
          <w:rFonts w:hint="eastAsia"/>
          <w:color w:val="auto"/>
          <w:sz w:val="21"/>
          <w:szCs w:val="21"/>
        </w:rPr>
        <w:t>甲</w:t>
      </w:r>
      <w:r w:rsidR="00907A65" w:rsidRPr="00CB74FA">
        <w:rPr>
          <w:rFonts w:hint="eastAsia"/>
          <w:color w:val="auto"/>
          <w:sz w:val="21"/>
          <w:szCs w:val="21"/>
        </w:rPr>
        <w:t>又は</w:t>
      </w:r>
      <w:r w:rsidR="00874075" w:rsidRPr="00CB74FA">
        <w:rPr>
          <w:rFonts w:hint="eastAsia"/>
          <w:color w:val="auto"/>
          <w:sz w:val="21"/>
          <w:szCs w:val="21"/>
        </w:rPr>
        <w:t>乙</w:t>
      </w:r>
      <w:r w:rsidR="00907A65" w:rsidRPr="00CB74FA">
        <w:rPr>
          <w:rFonts w:hint="eastAsia"/>
          <w:color w:val="auto"/>
          <w:sz w:val="21"/>
          <w:szCs w:val="21"/>
        </w:rPr>
        <w:t>は、故意又は重大な過失によって相手方に損害を与えた</w:t>
      </w:r>
      <w:r w:rsidR="0000013A" w:rsidRPr="00CB74FA">
        <w:rPr>
          <w:rFonts w:hint="eastAsia"/>
          <w:color w:val="auto"/>
          <w:sz w:val="21"/>
          <w:szCs w:val="21"/>
        </w:rPr>
        <w:t>場合</w:t>
      </w:r>
      <w:r w:rsidR="00907A65" w:rsidRPr="00CB74FA">
        <w:rPr>
          <w:rFonts w:hint="eastAsia"/>
          <w:color w:val="auto"/>
          <w:sz w:val="21"/>
          <w:szCs w:val="21"/>
        </w:rPr>
        <w:t>は、その損害を賠償しなければならない。</w:t>
      </w:r>
    </w:p>
    <w:p w14:paraId="22F4FEAA" w14:textId="4F5962E0"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w:t>
      </w:r>
      <w:r w:rsidR="00FD0BC6" w:rsidRPr="00CB74FA">
        <w:rPr>
          <w:rFonts w:eastAsia="ＭＳ ゴシック" w:hAnsi="Times New Roman" w:cs="ＭＳ ゴシック" w:hint="eastAsia"/>
          <w:b/>
          <w:bCs/>
          <w:color w:val="auto"/>
          <w:sz w:val="21"/>
          <w:szCs w:val="21"/>
        </w:rPr>
        <w:t>本</w:t>
      </w:r>
      <w:r w:rsidRPr="00CB74FA">
        <w:rPr>
          <w:rFonts w:eastAsia="ＭＳ ゴシック" w:hAnsi="Times New Roman" w:cs="ＭＳ ゴシック" w:hint="eastAsia"/>
          <w:b/>
          <w:bCs/>
          <w:color w:val="auto"/>
          <w:sz w:val="21"/>
          <w:szCs w:val="21"/>
        </w:rPr>
        <w:t>契約の有効期間）</w:t>
      </w:r>
    </w:p>
    <w:p w14:paraId="2BDA9541" w14:textId="6199B2DF" w:rsidR="00907A65" w:rsidRPr="00CB74FA" w:rsidRDefault="00A80FA9" w:rsidP="00907A65">
      <w:pPr>
        <w:spacing w:line="360" w:lineRule="auto"/>
        <w:rPr>
          <w:rFonts w:hAnsi="Times New Roman" w:cs="Times New Roman"/>
          <w:color w:val="auto"/>
          <w:spacing w:val="6"/>
          <w:sz w:val="21"/>
          <w:szCs w:val="21"/>
        </w:rPr>
      </w:pPr>
      <w:r w:rsidRPr="00CB74FA">
        <w:rPr>
          <w:rFonts w:hint="eastAsia"/>
          <w:color w:val="auto"/>
          <w:sz w:val="21"/>
          <w:szCs w:val="21"/>
        </w:rPr>
        <w:t>第</w:t>
      </w:r>
      <w:r w:rsidR="00A82AC8" w:rsidRPr="00CB74FA">
        <w:rPr>
          <w:rFonts w:hint="eastAsia"/>
          <w:color w:val="auto"/>
          <w:sz w:val="21"/>
          <w:szCs w:val="21"/>
        </w:rPr>
        <w:t>２１</w:t>
      </w:r>
      <w:r w:rsidRPr="00CB74FA">
        <w:rPr>
          <w:rFonts w:hint="eastAsia"/>
          <w:color w:val="auto"/>
          <w:sz w:val="21"/>
          <w:szCs w:val="21"/>
        </w:rPr>
        <w:t>条</w:t>
      </w:r>
      <w:r w:rsidR="00907A65" w:rsidRPr="00CB74FA">
        <w:rPr>
          <w:rFonts w:hint="eastAsia"/>
          <w:color w:val="auto"/>
          <w:sz w:val="21"/>
          <w:szCs w:val="21"/>
        </w:rPr>
        <w:t xml:space="preserve">　本契約の有効期間は、</w:t>
      </w:r>
      <w:r w:rsidR="007B77DA" w:rsidRPr="00CB74FA">
        <w:rPr>
          <w:rFonts w:hint="eastAsia"/>
          <w:color w:val="auto"/>
          <w:sz w:val="21"/>
          <w:szCs w:val="21"/>
        </w:rPr>
        <w:t>本</w:t>
      </w:r>
      <w:r w:rsidR="000B7064" w:rsidRPr="00CB74FA">
        <w:rPr>
          <w:rFonts w:hint="eastAsia"/>
          <w:color w:val="auto"/>
          <w:sz w:val="21"/>
          <w:szCs w:val="21"/>
        </w:rPr>
        <w:t>受託研究</w:t>
      </w:r>
      <w:r w:rsidR="007B77DA" w:rsidRPr="00CB74FA">
        <w:rPr>
          <w:rFonts w:hint="eastAsia"/>
          <w:color w:val="auto"/>
          <w:sz w:val="21"/>
          <w:szCs w:val="21"/>
        </w:rPr>
        <w:t>の研究期間とする</w:t>
      </w:r>
      <w:r w:rsidR="00907A65" w:rsidRPr="00CB74FA">
        <w:rPr>
          <w:rFonts w:hint="eastAsia"/>
          <w:color w:val="auto"/>
          <w:sz w:val="21"/>
          <w:szCs w:val="21"/>
        </w:rPr>
        <w:t>。</w:t>
      </w:r>
    </w:p>
    <w:p w14:paraId="5D14735B" w14:textId="1E2D2381" w:rsidR="00C915E9" w:rsidRPr="00CB74FA" w:rsidRDefault="00907A65" w:rsidP="000855EA">
      <w:pPr>
        <w:spacing w:line="360" w:lineRule="auto"/>
        <w:ind w:left="210" w:hangingChars="100" w:hanging="210"/>
        <w:rPr>
          <w:color w:val="auto"/>
          <w:sz w:val="21"/>
          <w:szCs w:val="21"/>
        </w:rPr>
      </w:pPr>
      <w:r w:rsidRPr="00CB74FA">
        <w:rPr>
          <w:rFonts w:hint="eastAsia"/>
          <w:color w:val="auto"/>
          <w:sz w:val="21"/>
          <w:szCs w:val="21"/>
        </w:rPr>
        <w:t>２　本契約の失効又は解除後も、</w:t>
      </w:r>
      <w:r w:rsidR="000C220C" w:rsidRPr="00CB74FA">
        <w:rPr>
          <w:rFonts w:hint="eastAsia"/>
          <w:color w:val="auto"/>
          <w:sz w:val="21"/>
          <w:szCs w:val="21"/>
        </w:rPr>
        <w:t>第６条、第９条、</w:t>
      </w:r>
      <w:r w:rsidR="00824B34" w:rsidRPr="00CB74FA">
        <w:rPr>
          <w:rFonts w:hint="eastAsia"/>
          <w:color w:val="auto"/>
          <w:sz w:val="21"/>
          <w:szCs w:val="21"/>
        </w:rPr>
        <w:t>第１</w:t>
      </w:r>
      <w:r w:rsidR="004263CC" w:rsidRPr="00CB74FA">
        <w:rPr>
          <w:rFonts w:hint="eastAsia"/>
          <w:color w:val="auto"/>
          <w:sz w:val="21"/>
          <w:szCs w:val="21"/>
        </w:rPr>
        <w:t>１</w:t>
      </w:r>
      <w:r w:rsidR="00824B34" w:rsidRPr="00CB74FA">
        <w:rPr>
          <w:rFonts w:hint="eastAsia"/>
          <w:color w:val="auto"/>
          <w:sz w:val="21"/>
          <w:szCs w:val="21"/>
        </w:rPr>
        <w:t>条、</w:t>
      </w:r>
      <w:r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３</w:t>
      </w:r>
      <w:r w:rsidRPr="00CB74FA">
        <w:rPr>
          <w:rFonts w:hint="eastAsia"/>
          <w:color w:val="auto"/>
          <w:sz w:val="21"/>
          <w:szCs w:val="21"/>
        </w:rPr>
        <w:t>条</w:t>
      </w:r>
      <w:r w:rsidR="00917A8B" w:rsidRPr="00CB74FA">
        <w:rPr>
          <w:rFonts w:hint="eastAsia"/>
          <w:color w:val="auto"/>
          <w:sz w:val="21"/>
          <w:szCs w:val="21"/>
        </w:rPr>
        <w:t>、</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４</w:t>
      </w:r>
      <w:r w:rsidR="00E74B02" w:rsidRPr="00CB74FA">
        <w:rPr>
          <w:rFonts w:hint="eastAsia"/>
          <w:color w:val="auto"/>
          <w:sz w:val="21"/>
          <w:szCs w:val="21"/>
        </w:rPr>
        <w:t>条</w:t>
      </w:r>
      <w:r w:rsidRPr="00CB74FA">
        <w:rPr>
          <w:rFonts w:hint="eastAsia"/>
          <w:color w:val="auto"/>
          <w:sz w:val="21"/>
          <w:szCs w:val="21"/>
        </w:rPr>
        <w:t>、</w:t>
      </w:r>
      <w:r w:rsidR="00A9097B" w:rsidRPr="00CB74FA">
        <w:rPr>
          <w:rFonts w:hint="eastAsia"/>
          <w:color w:val="auto"/>
          <w:sz w:val="21"/>
          <w:szCs w:val="21"/>
        </w:rPr>
        <w:t>第１</w:t>
      </w:r>
      <w:r w:rsidR="00A82AC8" w:rsidRPr="00CB74FA">
        <w:rPr>
          <w:rFonts w:hint="eastAsia"/>
          <w:color w:val="auto"/>
          <w:sz w:val="21"/>
          <w:szCs w:val="21"/>
        </w:rPr>
        <w:t>５</w:t>
      </w:r>
      <w:r w:rsidR="00A9097B" w:rsidRPr="00CB74FA">
        <w:rPr>
          <w:rFonts w:hint="eastAsia"/>
          <w:color w:val="auto"/>
          <w:sz w:val="21"/>
          <w:szCs w:val="21"/>
        </w:rPr>
        <w:t>条、</w:t>
      </w:r>
      <w:r w:rsidR="00E74B02" w:rsidRPr="00CB74FA">
        <w:rPr>
          <w:rFonts w:hint="eastAsia"/>
          <w:color w:val="auto"/>
          <w:sz w:val="21"/>
          <w:szCs w:val="21"/>
        </w:rPr>
        <w:t>第</w:t>
      </w:r>
      <w:r w:rsidR="009F1F2C" w:rsidRPr="00CB74FA">
        <w:rPr>
          <w:rFonts w:hint="eastAsia"/>
          <w:color w:val="auto"/>
          <w:sz w:val="21"/>
          <w:szCs w:val="21"/>
        </w:rPr>
        <w:t>１</w:t>
      </w:r>
      <w:r w:rsidR="00A82AC8" w:rsidRPr="00CB74FA">
        <w:rPr>
          <w:rFonts w:hint="eastAsia"/>
          <w:color w:val="auto"/>
          <w:sz w:val="21"/>
          <w:szCs w:val="21"/>
        </w:rPr>
        <w:t>６</w:t>
      </w:r>
      <w:r w:rsidR="00E74B02" w:rsidRPr="00CB74FA">
        <w:rPr>
          <w:rFonts w:hint="eastAsia"/>
          <w:color w:val="auto"/>
          <w:sz w:val="21"/>
          <w:szCs w:val="21"/>
        </w:rPr>
        <w:t>条</w:t>
      </w:r>
      <w:r w:rsidR="00F01D44" w:rsidRPr="00CB74FA">
        <w:rPr>
          <w:rFonts w:hint="eastAsia"/>
          <w:color w:val="auto"/>
          <w:sz w:val="21"/>
          <w:szCs w:val="21"/>
        </w:rPr>
        <w:t>、</w:t>
      </w:r>
      <w:r w:rsidR="00824B34" w:rsidRPr="00CB74FA">
        <w:rPr>
          <w:rFonts w:hint="eastAsia"/>
          <w:color w:val="auto"/>
          <w:sz w:val="21"/>
          <w:szCs w:val="21"/>
        </w:rPr>
        <w:t>第１９条、</w:t>
      </w:r>
      <w:r w:rsidR="00820ACF" w:rsidRPr="00CB74FA">
        <w:rPr>
          <w:rFonts w:hint="eastAsia"/>
          <w:color w:val="auto"/>
          <w:sz w:val="21"/>
          <w:szCs w:val="21"/>
        </w:rPr>
        <w:t>第２０条、本条、</w:t>
      </w:r>
      <w:r w:rsidR="00E74B02"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２</w:t>
      </w:r>
      <w:r w:rsidR="00E74B02" w:rsidRPr="00CB74FA">
        <w:rPr>
          <w:rFonts w:hint="eastAsia"/>
          <w:color w:val="auto"/>
          <w:sz w:val="21"/>
          <w:szCs w:val="21"/>
        </w:rPr>
        <w:t>条、第</w:t>
      </w:r>
      <w:r w:rsidR="002F6755" w:rsidRPr="00CB74FA">
        <w:rPr>
          <w:rFonts w:hint="eastAsia"/>
          <w:color w:val="auto"/>
          <w:sz w:val="21"/>
          <w:szCs w:val="21"/>
        </w:rPr>
        <w:t>２</w:t>
      </w:r>
      <w:r w:rsidR="00A82AC8" w:rsidRPr="00CB74FA">
        <w:rPr>
          <w:rFonts w:hint="eastAsia"/>
          <w:color w:val="auto"/>
          <w:sz w:val="21"/>
          <w:szCs w:val="21"/>
        </w:rPr>
        <w:t>３</w:t>
      </w:r>
      <w:r w:rsidR="00E74B02" w:rsidRPr="00CB74FA">
        <w:rPr>
          <w:rFonts w:hint="eastAsia"/>
          <w:color w:val="auto"/>
          <w:sz w:val="21"/>
          <w:szCs w:val="21"/>
        </w:rPr>
        <w:t>条及び第</w:t>
      </w:r>
      <w:r w:rsidR="002F6755" w:rsidRPr="00CB74FA">
        <w:rPr>
          <w:rFonts w:hint="eastAsia"/>
          <w:color w:val="auto"/>
          <w:sz w:val="21"/>
          <w:szCs w:val="21"/>
        </w:rPr>
        <w:t>２</w:t>
      </w:r>
      <w:r w:rsidR="00A82AC8" w:rsidRPr="00CB74FA">
        <w:rPr>
          <w:rFonts w:hint="eastAsia"/>
          <w:color w:val="auto"/>
          <w:sz w:val="21"/>
          <w:szCs w:val="21"/>
        </w:rPr>
        <w:t>４</w:t>
      </w:r>
      <w:r w:rsidR="00E74B02" w:rsidRPr="00CB74FA">
        <w:rPr>
          <w:rFonts w:hint="eastAsia"/>
          <w:color w:val="auto"/>
          <w:sz w:val="21"/>
          <w:szCs w:val="21"/>
        </w:rPr>
        <w:t>条</w:t>
      </w:r>
      <w:r w:rsidRPr="00CB74FA">
        <w:rPr>
          <w:rFonts w:hint="eastAsia"/>
          <w:color w:val="auto"/>
          <w:sz w:val="21"/>
          <w:szCs w:val="21"/>
        </w:rPr>
        <w:t>の規定は、当該条項に定める期間又は対象事項が全て消滅するまで有効に存続する</w:t>
      </w:r>
      <w:r w:rsidR="00C17043" w:rsidRPr="00CB74FA">
        <w:rPr>
          <w:rFonts w:hint="eastAsia"/>
          <w:color w:val="auto"/>
          <w:sz w:val="21"/>
          <w:szCs w:val="21"/>
        </w:rPr>
        <w:t>ものとする</w:t>
      </w:r>
      <w:r w:rsidRPr="00CB74FA">
        <w:rPr>
          <w:rFonts w:hint="eastAsia"/>
          <w:color w:val="auto"/>
          <w:sz w:val="21"/>
          <w:szCs w:val="21"/>
        </w:rPr>
        <w:t>。</w:t>
      </w:r>
    </w:p>
    <w:p w14:paraId="45A1C4F7" w14:textId="77777777" w:rsidR="00907A65" w:rsidRPr="00CB74FA" w:rsidRDefault="00907A65" w:rsidP="00907A65">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（裁判管轄）</w:t>
      </w:r>
    </w:p>
    <w:p w14:paraId="1BF742A3" w14:textId="1555F495" w:rsidR="00F46C6D" w:rsidRPr="00CB74FA" w:rsidRDefault="00915E51" w:rsidP="00915E51">
      <w:pPr>
        <w:spacing w:line="360" w:lineRule="auto"/>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２</w:t>
      </w:r>
      <w:r w:rsidRPr="00CB74FA">
        <w:rPr>
          <w:rFonts w:hint="eastAsia"/>
          <w:color w:val="auto"/>
          <w:sz w:val="21"/>
          <w:szCs w:val="21"/>
        </w:rPr>
        <w:t>条</w:t>
      </w:r>
      <w:r w:rsidR="00907A65" w:rsidRPr="00CB74FA">
        <w:rPr>
          <w:rFonts w:hint="eastAsia"/>
          <w:color w:val="auto"/>
          <w:sz w:val="21"/>
          <w:szCs w:val="21"/>
        </w:rPr>
        <w:t xml:space="preserve">　本契約に関する訴えは、</w:t>
      </w:r>
      <w:r w:rsidR="00C65932" w:rsidRPr="00CB74FA">
        <w:rPr>
          <w:rFonts w:hint="eastAsia"/>
          <w:color w:val="auto"/>
          <w:sz w:val="21"/>
          <w:szCs w:val="21"/>
        </w:rPr>
        <w:t>被告の所在地を管轄する地方裁判所</w:t>
      </w:r>
      <w:r w:rsidR="00907A65" w:rsidRPr="00CB74FA">
        <w:rPr>
          <w:rFonts w:hint="eastAsia"/>
          <w:color w:val="auto"/>
          <w:sz w:val="21"/>
          <w:szCs w:val="21"/>
        </w:rPr>
        <w:t>の管轄に属するものとする。</w:t>
      </w:r>
    </w:p>
    <w:p w14:paraId="2B08EFB9" w14:textId="4C496B47" w:rsidR="00915E51" w:rsidRPr="00CB74FA" w:rsidRDefault="00915E51" w:rsidP="00915E51">
      <w:pPr>
        <w:spacing w:line="360" w:lineRule="auto"/>
        <w:rPr>
          <w:rFonts w:eastAsia="ＭＳ ゴシック" w:hAnsi="Times New Roman" w:cs="ＭＳ ゴシック"/>
          <w:b/>
          <w:bCs/>
          <w:color w:val="auto"/>
          <w:sz w:val="21"/>
          <w:szCs w:val="21"/>
        </w:rPr>
      </w:pPr>
      <w:r w:rsidRPr="00CB74FA">
        <w:rPr>
          <w:rFonts w:eastAsia="ＭＳ ゴシック" w:hAnsi="Times New Roman" w:cs="ＭＳ ゴシック" w:hint="eastAsia"/>
          <w:b/>
          <w:bCs/>
          <w:color w:val="auto"/>
          <w:sz w:val="21"/>
          <w:szCs w:val="21"/>
        </w:rPr>
        <w:t>（準拠法）</w:t>
      </w:r>
    </w:p>
    <w:p w14:paraId="6BCAAA46" w14:textId="0DC00E96" w:rsidR="00F46C6D" w:rsidRPr="00CB74FA" w:rsidRDefault="00915E51" w:rsidP="00915E51">
      <w:pPr>
        <w:spacing w:line="360" w:lineRule="auto"/>
        <w:rPr>
          <w:rFonts w:eastAsia="ＭＳ ゴシック" w:hAnsi="Times New Roman" w:cs="ＭＳ ゴシック"/>
          <w:b/>
          <w:bCs/>
          <w:color w:val="auto"/>
          <w:sz w:val="21"/>
          <w:szCs w:val="21"/>
        </w:rPr>
      </w:pPr>
      <w:r w:rsidRPr="00CB74FA">
        <w:rPr>
          <w:rFonts w:asciiTheme="minorEastAsia" w:eastAsiaTheme="minorEastAsia" w:hAnsiTheme="minorEastAsia" w:cs="ＭＳ ゴシック" w:hint="eastAsia"/>
          <w:bCs/>
          <w:color w:val="auto"/>
          <w:sz w:val="21"/>
          <w:szCs w:val="21"/>
        </w:rPr>
        <w:t>第</w:t>
      </w:r>
      <w:r w:rsidR="002F6755" w:rsidRPr="00CB74FA">
        <w:rPr>
          <w:rFonts w:asciiTheme="minorEastAsia" w:eastAsiaTheme="minorEastAsia" w:hAnsiTheme="minorEastAsia" w:cs="ＭＳ ゴシック" w:hint="eastAsia"/>
          <w:bCs/>
          <w:color w:val="auto"/>
          <w:sz w:val="21"/>
          <w:szCs w:val="21"/>
        </w:rPr>
        <w:t>２</w:t>
      </w:r>
      <w:r w:rsidR="00A82AC8" w:rsidRPr="00CB74FA">
        <w:rPr>
          <w:rFonts w:asciiTheme="minorEastAsia" w:eastAsiaTheme="minorEastAsia" w:hAnsiTheme="minorEastAsia" w:cs="ＭＳ ゴシック" w:hint="eastAsia"/>
          <w:bCs/>
          <w:color w:val="auto"/>
          <w:sz w:val="21"/>
          <w:szCs w:val="21"/>
        </w:rPr>
        <w:t>３</w:t>
      </w:r>
      <w:r w:rsidRPr="00CB74FA">
        <w:rPr>
          <w:rFonts w:asciiTheme="minorEastAsia" w:eastAsiaTheme="minorEastAsia" w:hAnsiTheme="minorEastAsia" w:cs="ＭＳ ゴシック" w:hint="eastAsia"/>
          <w:bCs/>
          <w:color w:val="auto"/>
          <w:sz w:val="21"/>
          <w:szCs w:val="21"/>
        </w:rPr>
        <w:t>条　本契約の準拠法は、日本法とする。</w:t>
      </w:r>
    </w:p>
    <w:p w14:paraId="3E9E6879" w14:textId="3E58B2A8" w:rsidR="00915E51" w:rsidRPr="00CB74FA" w:rsidRDefault="00915E51" w:rsidP="00915E51">
      <w:pPr>
        <w:spacing w:line="360" w:lineRule="auto"/>
        <w:rPr>
          <w:rFonts w:hAnsi="Times New Roman" w:cs="Times New Roman"/>
          <w:color w:val="auto"/>
          <w:spacing w:val="6"/>
          <w:sz w:val="21"/>
          <w:szCs w:val="21"/>
        </w:rPr>
      </w:pPr>
      <w:r w:rsidRPr="00CB74FA">
        <w:rPr>
          <w:rFonts w:eastAsia="ＭＳ ゴシック" w:hAnsi="Times New Roman" w:cs="ＭＳ ゴシック" w:hint="eastAsia"/>
          <w:b/>
          <w:bCs/>
          <w:color w:val="auto"/>
          <w:sz w:val="21"/>
          <w:szCs w:val="21"/>
        </w:rPr>
        <w:t>（協議）</w:t>
      </w:r>
    </w:p>
    <w:p w14:paraId="3AD8A7C9" w14:textId="2D47161D" w:rsidR="00907A65" w:rsidRPr="00CB74FA" w:rsidRDefault="00915E51" w:rsidP="000855EA">
      <w:pPr>
        <w:ind w:left="178" w:right="-82" w:hangingChars="85" w:hanging="178"/>
        <w:rPr>
          <w:color w:val="auto"/>
          <w:sz w:val="21"/>
          <w:szCs w:val="21"/>
        </w:rPr>
      </w:pPr>
      <w:r w:rsidRPr="00CB74FA">
        <w:rPr>
          <w:rFonts w:hint="eastAsia"/>
          <w:color w:val="auto"/>
          <w:sz w:val="21"/>
          <w:szCs w:val="21"/>
        </w:rPr>
        <w:t>第</w:t>
      </w:r>
      <w:r w:rsidR="002F6755" w:rsidRPr="00CB74FA">
        <w:rPr>
          <w:rFonts w:hint="eastAsia"/>
          <w:color w:val="auto"/>
          <w:sz w:val="21"/>
          <w:szCs w:val="21"/>
        </w:rPr>
        <w:t>２</w:t>
      </w:r>
      <w:r w:rsidR="00A82AC8" w:rsidRPr="00CB74FA">
        <w:rPr>
          <w:rFonts w:hint="eastAsia"/>
          <w:color w:val="auto"/>
          <w:sz w:val="21"/>
          <w:szCs w:val="21"/>
        </w:rPr>
        <w:t>４</w:t>
      </w:r>
      <w:r w:rsidRPr="00CB74FA">
        <w:rPr>
          <w:rFonts w:hint="eastAsia"/>
          <w:color w:val="auto"/>
          <w:sz w:val="21"/>
          <w:szCs w:val="21"/>
        </w:rPr>
        <w:t>条　この契約に定めのない事項について、これを定める必要があるときは、甲乙協議の上、定めるものとする</w:t>
      </w:r>
      <w:r w:rsidR="00824B34" w:rsidRPr="00CB74FA">
        <w:rPr>
          <w:rFonts w:hint="eastAsia"/>
          <w:color w:val="auto"/>
          <w:sz w:val="21"/>
          <w:szCs w:val="21"/>
        </w:rPr>
        <w:t>。</w:t>
      </w:r>
    </w:p>
    <w:p w14:paraId="70CE47BD" w14:textId="6FB26972" w:rsidR="0098012F" w:rsidRPr="00CB74FA" w:rsidRDefault="0098012F" w:rsidP="0098012F">
      <w:pPr>
        <w:ind w:right="1110"/>
        <w:rPr>
          <w:rFonts w:hAnsi="Times New Roman" w:cs="Times New Roman"/>
          <w:color w:val="auto"/>
          <w:spacing w:val="6"/>
          <w:sz w:val="21"/>
          <w:szCs w:val="21"/>
        </w:rPr>
      </w:pPr>
    </w:p>
    <w:p w14:paraId="6F4D8995" w14:textId="4B1EC039" w:rsidR="0098012F" w:rsidRPr="00CB74FA" w:rsidRDefault="0098012F" w:rsidP="0098012F">
      <w:pPr>
        <w:ind w:right="1110"/>
        <w:rPr>
          <w:rFonts w:hAnsi="Times New Roman" w:cs="Times New Roman"/>
          <w:color w:val="auto"/>
          <w:spacing w:val="6"/>
          <w:sz w:val="21"/>
          <w:szCs w:val="21"/>
        </w:rPr>
      </w:pPr>
    </w:p>
    <w:p w14:paraId="1F2A5D12" w14:textId="77777777" w:rsidR="000A567B" w:rsidRPr="00CB74FA" w:rsidRDefault="000A567B">
      <w:pPr>
        <w:widowControl/>
        <w:overflowPunct/>
        <w:adjustRightInd/>
        <w:jc w:val="left"/>
        <w:textAlignment w:val="auto"/>
        <w:rPr>
          <w:color w:val="auto"/>
          <w:sz w:val="21"/>
        </w:rPr>
      </w:pPr>
    </w:p>
    <w:p w14:paraId="4F89FBD6" w14:textId="7F473DA4" w:rsidR="0098012F" w:rsidRPr="00CB74FA" w:rsidRDefault="0098012F" w:rsidP="0098012F">
      <w:pPr>
        <w:spacing w:line="360" w:lineRule="auto"/>
        <w:rPr>
          <w:rFonts w:hAnsi="Times New Roman"/>
          <w:color w:val="auto"/>
          <w:spacing w:val="6"/>
          <w:sz w:val="21"/>
        </w:rPr>
      </w:pPr>
      <w:r w:rsidRPr="00CB74FA">
        <w:rPr>
          <w:rFonts w:hint="eastAsia"/>
          <w:color w:val="auto"/>
          <w:sz w:val="21"/>
        </w:rPr>
        <w:t>この契約の締結を証するため、本契約書２通を作成し、甲乙それぞれ１通を保管するものとする。</w:t>
      </w:r>
    </w:p>
    <w:p w14:paraId="7B8F1DBA" w14:textId="77777777" w:rsidR="0098012F" w:rsidRPr="00CB74FA" w:rsidRDefault="0098012F" w:rsidP="0098012F">
      <w:pPr>
        <w:rPr>
          <w:rFonts w:hAnsi="Times New Roman"/>
          <w:color w:val="000000" w:themeColor="text1"/>
          <w:spacing w:val="6"/>
          <w:sz w:val="21"/>
        </w:rPr>
      </w:pPr>
    </w:p>
    <w:p w14:paraId="3C74525F" w14:textId="77777777" w:rsidR="0098012F" w:rsidRPr="00CB74FA" w:rsidRDefault="0098012F" w:rsidP="0098012F">
      <w:pPr>
        <w:rPr>
          <w:color w:val="000000" w:themeColor="text1"/>
          <w:sz w:val="21"/>
        </w:rPr>
      </w:pPr>
    </w:p>
    <w:p w14:paraId="5588CC45" w14:textId="7C58AB26" w:rsidR="0098012F" w:rsidRPr="00CB74FA" w:rsidRDefault="000C220C" w:rsidP="0098012F">
      <w:pPr>
        <w:rPr>
          <w:rFonts w:hAnsi="Times New Roman" w:cs="Times New Roman"/>
          <w:color w:val="000000" w:themeColor="text1"/>
          <w:spacing w:val="6"/>
          <w:sz w:val="21"/>
          <w:szCs w:val="21"/>
        </w:rPr>
      </w:pPr>
      <w:r w:rsidRPr="00CB74FA">
        <w:rPr>
          <w:rFonts w:hint="eastAsia"/>
          <w:color w:val="000000" w:themeColor="text1"/>
          <w:sz w:val="21"/>
          <w:szCs w:val="21"/>
        </w:rPr>
        <w:t>２０</w:t>
      </w:r>
      <w:r w:rsidR="00061C7F" w:rsidRPr="00CB74FA">
        <w:rPr>
          <w:rFonts w:cs="Times New Roman" w:hint="eastAsia"/>
          <w:color w:val="auto"/>
          <w:kern w:val="2"/>
          <w:sz w:val="21"/>
          <w:szCs w:val="18"/>
        </w:rPr>
        <w:t>○</w:t>
      </w:r>
      <w:r w:rsidRPr="00CB74FA">
        <w:rPr>
          <w:rFonts w:cs="Times New Roman" w:hint="eastAsia"/>
          <w:color w:val="auto"/>
          <w:kern w:val="2"/>
          <w:sz w:val="21"/>
          <w:szCs w:val="18"/>
        </w:rPr>
        <w:t>○</w:t>
      </w:r>
      <w:r w:rsidR="0098012F" w:rsidRPr="00CB74FA">
        <w:rPr>
          <w:rFonts w:hint="eastAsia"/>
          <w:color w:val="000000" w:themeColor="text1"/>
          <w:sz w:val="21"/>
          <w:szCs w:val="21"/>
        </w:rPr>
        <w:t>年</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月</w:t>
      </w:r>
      <w:r w:rsidR="0098012F" w:rsidRPr="00CB74FA">
        <w:rPr>
          <w:rFonts w:cs="Times New Roman" w:hint="eastAsia"/>
          <w:color w:val="auto"/>
          <w:kern w:val="2"/>
          <w:sz w:val="21"/>
          <w:szCs w:val="18"/>
        </w:rPr>
        <w:t>○○</w:t>
      </w:r>
      <w:r w:rsidR="0098012F" w:rsidRPr="00CB74FA">
        <w:rPr>
          <w:rFonts w:hint="eastAsia"/>
          <w:color w:val="000000" w:themeColor="text1"/>
          <w:sz w:val="21"/>
          <w:szCs w:val="21"/>
        </w:rPr>
        <w:t>日</w:t>
      </w:r>
    </w:p>
    <w:p w14:paraId="3F5E4AD7" w14:textId="77777777" w:rsidR="0098012F" w:rsidRPr="00CB74FA" w:rsidRDefault="0098012F" w:rsidP="0098012F">
      <w:pPr>
        <w:rPr>
          <w:rFonts w:hAnsi="Times New Roman"/>
          <w:color w:val="000000" w:themeColor="text1"/>
          <w:spacing w:val="6"/>
          <w:sz w:val="21"/>
        </w:rPr>
      </w:pPr>
    </w:p>
    <w:p w14:paraId="1F69F718" w14:textId="77777777" w:rsidR="0098012F" w:rsidRPr="00CB74FA" w:rsidRDefault="0098012F" w:rsidP="0098012F">
      <w:pPr>
        <w:ind w:firstLine="3034"/>
        <w:rPr>
          <w:rFonts w:hAnsi="Times New Roman"/>
          <w:color w:val="000000" w:themeColor="text1"/>
          <w:spacing w:val="6"/>
          <w:sz w:val="21"/>
        </w:rPr>
      </w:pPr>
      <w:r w:rsidRPr="00CB74FA">
        <w:rPr>
          <w:rFonts w:hint="eastAsia"/>
          <w:color w:val="000000" w:themeColor="text1"/>
          <w:sz w:val="21"/>
        </w:rPr>
        <w:t>（甲）</w:t>
      </w:r>
      <w:r w:rsidRPr="00CB74FA">
        <w:rPr>
          <w:color w:val="000000" w:themeColor="text1"/>
          <w:sz w:val="21"/>
        </w:rPr>
        <w:t>(住所)</w:t>
      </w:r>
    </w:p>
    <w:p w14:paraId="3F391728" w14:textId="77777777" w:rsidR="0098012F" w:rsidRPr="00CB74FA" w:rsidRDefault="0098012F" w:rsidP="0098012F">
      <w:pPr>
        <w:ind w:left="4298" w:hanging="756"/>
        <w:rPr>
          <w:rFonts w:hAnsi="Times New Roman"/>
          <w:color w:val="000000" w:themeColor="text1"/>
          <w:spacing w:val="6"/>
          <w:sz w:val="21"/>
        </w:rPr>
      </w:pPr>
      <w:r w:rsidRPr="00CB74FA">
        <w:rPr>
          <w:color w:val="000000" w:themeColor="text1"/>
          <w:sz w:val="21"/>
          <w:szCs w:val="21"/>
        </w:rPr>
        <w:t>(法人の場合、法人の名称)</w:t>
      </w:r>
    </w:p>
    <w:p w14:paraId="0C3A1F4B" w14:textId="77777777" w:rsidR="0098012F" w:rsidRPr="00CB74FA" w:rsidRDefault="0098012F" w:rsidP="0098012F">
      <w:pPr>
        <w:ind w:leftChars="1476" w:left="9548" w:hangingChars="2860" w:hanging="6006"/>
        <w:jc w:val="left"/>
        <w:rPr>
          <w:color w:val="000000" w:themeColor="text1"/>
          <w:sz w:val="21"/>
        </w:rPr>
      </w:pPr>
      <w:r w:rsidRPr="00CB74FA">
        <w:rPr>
          <w:color w:val="000000" w:themeColor="text1"/>
          <w:sz w:val="21"/>
          <w:szCs w:val="21"/>
        </w:rPr>
        <w:t>(契約締結の権限を有する方の職名・氏名)</w:t>
      </w:r>
      <w:r w:rsidRPr="00CB74FA">
        <w:rPr>
          <w:rFonts w:hint="eastAsia"/>
          <w:color w:val="000000" w:themeColor="text1"/>
          <w:sz w:val="21"/>
        </w:rPr>
        <w:t xml:space="preserve">　　　　印</w:t>
      </w:r>
    </w:p>
    <w:p w14:paraId="2CCF37D8" w14:textId="77777777" w:rsidR="0098012F" w:rsidRPr="00CB74FA" w:rsidRDefault="0098012F" w:rsidP="0098012F">
      <w:pPr>
        <w:jc w:val="left"/>
        <w:rPr>
          <w:color w:val="000000" w:themeColor="text1"/>
          <w:sz w:val="21"/>
        </w:rPr>
      </w:pPr>
    </w:p>
    <w:p w14:paraId="249E2AC5" w14:textId="77777777" w:rsidR="0098012F" w:rsidRPr="00CB74FA" w:rsidRDefault="0098012F" w:rsidP="0098012F">
      <w:pPr>
        <w:jc w:val="left"/>
        <w:rPr>
          <w:color w:val="000000" w:themeColor="text1"/>
          <w:sz w:val="21"/>
        </w:rPr>
      </w:pPr>
    </w:p>
    <w:p w14:paraId="62DB7E1D" w14:textId="77777777" w:rsidR="0098012F" w:rsidRPr="00CB74FA" w:rsidRDefault="0098012F" w:rsidP="0098012F">
      <w:pPr>
        <w:rPr>
          <w:rFonts w:hAnsi="Times New Roman"/>
          <w:color w:val="000000" w:themeColor="text1"/>
          <w:spacing w:val="6"/>
          <w:sz w:val="21"/>
        </w:rPr>
      </w:pPr>
    </w:p>
    <w:p w14:paraId="22A7ADCF" w14:textId="1B337489" w:rsidR="0098012F" w:rsidRPr="00CB74FA" w:rsidRDefault="0098012F" w:rsidP="0098012F">
      <w:pPr>
        <w:ind w:firstLine="3034"/>
        <w:rPr>
          <w:color w:val="000000" w:themeColor="text1"/>
          <w:sz w:val="21"/>
          <w:szCs w:val="21"/>
        </w:rPr>
      </w:pPr>
      <w:r w:rsidRPr="00CB74FA">
        <w:rPr>
          <w:rFonts w:hint="eastAsia"/>
          <w:color w:val="000000" w:themeColor="text1"/>
          <w:sz w:val="21"/>
        </w:rPr>
        <w:t>（乙）</w:t>
      </w:r>
      <w:r w:rsidRPr="00CB74FA">
        <w:rPr>
          <w:color w:val="000000" w:themeColor="text1"/>
          <w:sz w:val="21"/>
          <w:szCs w:val="21"/>
        </w:rPr>
        <w:t>(</w:t>
      </w:r>
      <w:r w:rsidRPr="00CB74FA">
        <w:rPr>
          <w:rFonts w:hint="eastAsia"/>
          <w:color w:val="000000" w:themeColor="text1"/>
          <w:sz w:val="21"/>
          <w:szCs w:val="21"/>
        </w:rPr>
        <w:t>本契約において契約権限を有する者</w:t>
      </w:r>
      <w:r w:rsidRPr="00CB74FA">
        <w:rPr>
          <w:color w:val="000000" w:themeColor="text1"/>
          <w:sz w:val="21"/>
          <w:szCs w:val="21"/>
        </w:rPr>
        <w:t>)</w:t>
      </w:r>
    </w:p>
    <w:p w14:paraId="15C3A95B" w14:textId="3C0E7FB0" w:rsidR="0098012F" w:rsidRPr="00CB74FA" w:rsidRDefault="0098012F" w:rsidP="00567945">
      <w:pPr>
        <w:ind w:firstLineChars="1750" w:firstLine="3675"/>
        <w:rPr>
          <w:rFonts w:hAnsi="Times New Roman" w:cs="Times New Roman"/>
          <w:color w:val="000000" w:themeColor="text1"/>
          <w:spacing w:val="6"/>
          <w:sz w:val="21"/>
          <w:szCs w:val="21"/>
        </w:rPr>
      </w:pPr>
      <w:r w:rsidRPr="00CB74FA">
        <w:rPr>
          <w:rFonts w:hint="eastAsia"/>
          <w:color w:val="000000" w:themeColor="text1"/>
          <w:sz w:val="21"/>
          <w:szCs w:val="21"/>
        </w:rPr>
        <w:t>山形県</w:t>
      </w:r>
      <w:r w:rsidR="007C3F7A" w:rsidRPr="00CB74FA">
        <w:rPr>
          <w:rFonts w:hint="eastAsia"/>
          <w:color w:val="000000" w:themeColor="text1"/>
          <w:sz w:val="21"/>
          <w:szCs w:val="21"/>
        </w:rPr>
        <w:t>○○</w:t>
      </w:r>
    </w:p>
    <w:p w14:paraId="0E44C2A8" w14:textId="77777777" w:rsidR="0098012F" w:rsidRPr="00CB74FA" w:rsidRDefault="0098012F" w:rsidP="0098012F">
      <w:pPr>
        <w:ind w:leftChars="1535" w:left="3684"/>
        <w:rPr>
          <w:color w:val="000000" w:themeColor="text1"/>
          <w:sz w:val="21"/>
          <w:szCs w:val="21"/>
        </w:rPr>
      </w:pPr>
      <w:r w:rsidRPr="00CB74FA">
        <w:rPr>
          <w:rFonts w:hint="eastAsia"/>
          <w:color w:val="000000" w:themeColor="text1"/>
          <w:sz w:val="21"/>
          <w:szCs w:val="21"/>
        </w:rPr>
        <w:t>国立大学法人山形大学</w:t>
      </w:r>
    </w:p>
    <w:p w14:paraId="7EF444DB" w14:textId="77777777" w:rsidR="007C3F7A" w:rsidRDefault="0098012F" w:rsidP="007C3F7A">
      <w:pPr>
        <w:ind w:right="991" w:firstLineChars="1800" w:firstLine="3780"/>
        <w:rPr>
          <w:rFonts w:eastAsiaTheme="minorEastAsia" w:hAnsi="Times New Roman" w:cs="Times New Roman"/>
          <w:color w:val="auto"/>
          <w:sz w:val="21"/>
          <w:szCs w:val="21"/>
        </w:rPr>
      </w:pPr>
      <w:r w:rsidRPr="00CB74FA">
        <w:rPr>
          <w:rFonts w:hint="eastAsia"/>
          <w:color w:val="000000" w:themeColor="text1"/>
          <w:sz w:val="21"/>
          <w:szCs w:val="21"/>
        </w:rPr>
        <w:t>○○キャンパス長　　　○　○　○　○　　　　印</w:t>
      </w:r>
    </w:p>
    <w:p w14:paraId="5A6CEAF9" w14:textId="38B367DB" w:rsidR="00765B8A" w:rsidRPr="007C3F7A" w:rsidRDefault="00765B8A" w:rsidP="007C3F7A">
      <w:pPr>
        <w:widowControl/>
        <w:overflowPunct/>
        <w:adjustRightInd/>
        <w:jc w:val="left"/>
        <w:textAlignment w:val="auto"/>
      </w:pPr>
    </w:p>
    <w:sectPr w:rsidR="00765B8A" w:rsidRPr="007C3F7A" w:rsidSect="007C3F7A">
      <w:footerReference w:type="default" r:id="rId8"/>
      <w:pgSz w:w="11906" w:h="16838" w:code="9"/>
      <w:pgMar w:top="1985" w:right="1134" w:bottom="1134" w:left="1134" w:header="720" w:footer="720" w:gutter="0"/>
      <w:pgNumType w:start="1"/>
      <w:cols w:space="720"/>
      <w:noEndnote/>
      <w:docGrid w:linePitch="402" w:charSpace="2867"/>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15B451" w16cex:dateUtc="2021-04-05T07:07:00Z"/>
  <w16cex:commentExtensible w16cex:durableId="247DAE54" w16cex:dateUtc="2021-06-23T03:57:00Z"/>
  <w16cex:commentExtensible w16cex:durableId="2415B196" w16cex:dateUtc="2021-04-05T06:56:00Z"/>
  <w16cex:commentExtensible w16cex:durableId="2415B24C" w16cex:dateUtc="2021-04-05T06: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435E9" w14:textId="77777777" w:rsidR="00042434" w:rsidRDefault="00042434">
      <w:r>
        <w:separator/>
      </w:r>
    </w:p>
  </w:endnote>
  <w:endnote w:type="continuationSeparator" w:id="0">
    <w:p w14:paraId="746ED322" w14:textId="77777777" w:rsidR="00042434" w:rsidRDefault="00042434">
      <w:r>
        <w:continuationSeparator/>
      </w:r>
    </w:p>
  </w:endnote>
  <w:endnote w:type="continuationNotice" w:id="1">
    <w:p w14:paraId="48B0CC1C" w14:textId="77777777" w:rsidR="00042434" w:rsidRDefault="000424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258" w14:textId="77777777" w:rsidR="0022799F" w:rsidRDefault="0022799F" w:rsidP="00907A65">
    <w:pPr>
      <w:overflowPunct/>
      <w:autoSpaceDE w:val="0"/>
      <w:autoSpaceDN w:val="0"/>
      <w:jc w:val="center"/>
      <w:textAlignment w:val="auto"/>
      <w:rPr>
        <w:rFonts w:hAnsi="Times New Roman" w:cs="Times New Roman"/>
        <w:color w:val="auto"/>
        <w:sz w:val="20"/>
        <w:szCs w:val="20"/>
      </w:rPr>
    </w:pPr>
    <w:r w:rsidRPr="00AD57DA">
      <w:rPr>
        <w:rFonts w:ascii="Times New Roman" w:hAnsi="Times New Roman" w:cs="Times New Roman"/>
        <w:color w:val="auto"/>
        <w:sz w:val="20"/>
        <w:szCs w:val="21"/>
      </w:rPr>
      <w:t xml:space="preserve">- </w:t>
    </w:r>
    <w:r w:rsidRPr="00AD57DA">
      <w:rPr>
        <w:rFonts w:ascii="Times New Roman" w:hAnsi="Times New Roman" w:cs="Times New Roman"/>
        <w:color w:val="auto"/>
        <w:sz w:val="20"/>
        <w:szCs w:val="21"/>
      </w:rPr>
      <w:fldChar w:fldCharType="begin"/>
    </w:r>
    <w:r w:rsidRPr="00AD57DA">
      <w:rPr>
        <w:rFonts w:ascii="Times New Roman" w:hAnsi="Times New Roman" w:cs="Times New Roman"/>
        <w:color w:val="auto"/>
        <w:sz w:val="20"/>
        <w:szCs w:val="21"/>
      </w:rPr>
      <w:instrText xml:space="preserve"> PAGE </w:instrText>
    </w:r>
    <w:r w:rsidRPr="00AD57DA">
      <w:rPr>
        <w:rFonts w:ascii="Times New Roman" w:hAnsi="Times New Roman" w:cs="Times New Roman"/>
        <w:color w:val="auto"/>
        <w:sz w:val="20"/>
        <w:szCs w:val="21"/>
      </w:rPr>
      <w:fldChar w:fldCharType="separate"/>
    </w:r>
    <w:r>
      <w:rPr>
        <w:rFonts w:ascii="Times New Roman" w:hAnsi="Times New Roman" w:cs="Times New Roman"/>
        <w:noProof/>
        <w:color w:val="auto"/>
        <w:sz w:val="20"/>
        <w:szCs w:val="21"/>
      </w:rPr>
      <w:t>6</w:t>
    </w:r>
    <w:r w:rsidRPr="00AD57DA">
      <w:rPr>
        <w:rFonts w:ascii="Times New Roman" w:hAnsi="Times New Roman" w:cs="Times New Roman"/>
        <w:color w:val="auto"/>
        <w:sz w:val="20"/>
        <w:szCs w:val="21"/>
      </w:rPr>
      <w:fldChar w:fldCharType="end"/>
    </w:r>
    <w:r w:rsidRPr="00AD57DA">
      <w:rPr>
        <w:rFonts w:ascii="Times New Roman" w:hAnsi="Times New Roman" w:cs="Times New Roman"/>
        <w:color w:val="auto"/>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C655B" w14:textId="77777777" w:rsidR="00042434" w:rsidRDefault="00042434">
      <w:r>
        <w:separator/>
      </w:r>
    </w:p>
  </w:footnote>
  <w:footnote w:type="continuationSeparator" w:id="0">
    <w:p w14:paraId="31B728E5" w14:textId="77777777" w:rsidR="00042434" w:rsidRDefault="00042434">
      <w:r>
        <w:continuationSeparator/>
      </w:r>
    </w:p>
  </w:footnote>
  <w:footnote w:type="continuationNotice" w:id="1">
    <w:p w14:paraId="15872478" w14:textId="77777777" w:rsidR="00042434" w:rsidRDefault="000424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913"/>
    <w:multiLevelType w:val="hybridMultilevel"/>
    <w:tmpl w:val="B8E85028"/>
    <w:lvl w:ilvl="0" w:tplc="EB360D1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A225F29"/>
    <w:multiLevelType w:val="hybridMultilevel"/>
    <w:tmpl w:val="D6168596"/>
    <w:lvl w:ilvl="0" w:tplc="4C22216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137293"/>
    <w:multiLevelType w:val="hybridMultilevel"/>
    <w:tmpl w:val="90D23F5E"/>
    <w:lvl w:ilvl="0" w:tplc="6D8C16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154EC"/>
    <w:multiLevelType w:val="hybridMultilevel"/>
    <w:tmpl w:val="271EF286"/>
    <w:lvl w:ilvl="0" w:tplc="E6D2A0B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8442E4"/>
    <w:multiLevelType w:val="hybridMultilevel"/>
    <w:tmpl w:val="CE80B29C"/>
    <w:lvl w:ilvl="0" w:tplc="72163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CE0A2D"/>
    <w:multiLevelType w:val="hybridMultilevel"/>
    <w:tmpl w:val="EA18525E"/>
    <w:lvl w:ilvl="0" w:tplc="6826102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047EFF"/>
    <w:multiLevelType w:val="hybridMultilevel"/>
    <w:tmpl w:val="CDDE78B4"/>
    <w:lvl w:ilvl="0" w:tplc="3B081F1E">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491F5B8D"/>
    <w:multiLevelType w:val="hybridMultilevel"/>
    <w:tmpl w:val="14B847DA"/>
    <w:lvl w:ilvl="0" w:tplc="50449964">
      <w:start w:val="1"/>
      <w:numFmt w:val="decimalEnclosedCircle"/>
      <w:lvlText w:val="%1"/>
      <w:lvlJc w:val="left"/>
      <w:pPr>
        <w:ind w:left="360" w:hanging="360"/>
      </w:pPr>
      <w:rPr>
        <w:rFonts w:hAnsi="ＭＳ 明朝"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eastAsia"/>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strike w:val="0"/>
        <w:dstrike w:val="0"/>
        <w:sz w:val="22"/>
        <w:szCs w:val="22"/>
        <w:u w:val="none"/>
        <w:effect w:val="none"/>
      </w:rPr>
    </w:lvl>
    <w:lvl w:ilvl="3">
      <w:start w:val="1"/>
      <w:numFmt w:val="decimal"/>
      <w:lvlText w:val="%42.1.2.1"/>
      <w:lvlJc w:val="left"/>
      <w:pPr>
        <w:tabs>
          <w:tab w:val="num" w:pos="1778"/>
        </w:tabs>
        <w:ind w:left="1406" w:hanging="708"/>
      </w:pPr>
    </w:lvl>
    <w:lvl w:ilvl="4">
      <w:start w:val="1"/>
      <w:numFmt w:val="decimal"/>
      <w:lvlText w:val="%1.%2.%3.%4.%5"/>
      <w:lvlJc w:val="left"/>
      <w:pPr>
        <w:tabs>
          <w:tab w:val="num" w:pos="1973"/>
        </w:tabs>
        <w:ind w:left="1973" w:hanging="850"/>
      </w:pPr>
    </w:lvl>
    <w:lvl w:ilvl="5">
      <w:start w:val="1"/>
      <w:numFmt w:val="decimal"/>
      <w:lvlText w:val="%1.%2.%3.%4.%5.%6"/>
      <w:lvlJc w:val="left"/>
      <w:pPr>
        <w:tabs>
          <w:tab w:val="num" w:pos="2682"/>
        </w:tabs>
        <w:ind w:left="2682" w:hanging="1134"/>
      </w:pPr>
    </w:lvl>
    <w:lvl w:ilvl="6">
      <w:start w:val="1"/>
      <w:numFmt w:val="decimal"/>
      <w:lvlText w:val="%1.%2.%3.%4.%5.%6.%7"/>
      <w:lvlJc w:val="left"/>
      <w:pPr>
        <w:tabs>
          <w:tab w:val="num" w:pos="3249"/>
        </w:tabs>
        <w:ind w:left="3249" w:hanging="1276"/>
      </w:pPr>
    </w:lvl>
    <w:lvl w:ilvl="7">
      <w:start w:val="1"/>
      <w:numFmt w:val="decimal"/>
      <w:lvlText w:val="%1.%2.%3.%4.%5.%6.%7.%8"/>
      <w:lvlJc w:val="left"/>
      <w:pPr>
        <w:tabs>
          <w:tab w:val="num" w:pos="3816"/>
        </w:tabs>
        <w:ind w:left="3816" w:hanging="1418"/>
      </w:pPr>
    </w:lvl>
    <w:lvl w:ilvl="8">
      <w:start w:val="1"/>
      <w:numFmt w:val="decimal"/>
      <w:lvlText w:val="%1.%2.%3.%4.%5.%6.%7.%8.%9"/>
      <w:lvlJc w:val="left"/>
      <w:pPr>
        <w:tabs>
          <w:tab w:val="num" w:pos="4524"/>
        </w:tabs>
        <w:ind w:left="4524" w:hanging="1700"/>
      </w:pPr>
    </w:lvl>
  </w:abstractNum>
  <w:abstractNum w:abstractNumId="9" w15:restartNumberingAfterBreak="0">
    <w:nsid w:val="678A56E5"/>
    <w:multiLevelType w:val="hybridMultilevel"/>
    <w:tmpl w:val="F6A496B4"/>
    <w:lvl w:ilvl="0" w:tplc="924CDA0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A56C0"/>
    <w:multiLevelType w:val="hybridMultilevel"/>
    <w:tmpl w:val="CDDE78B4"/>
    <w:lvl w:ilvl="0" w:tplc="3B081F1E">
      <w:start w:val="1"/>
      <w:numFmt w:val="decimal"/>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1" w15:restartNumberingAfterBreak="0">
    <w:nsid w:val="6DE23EDB"/>
    <w:multiLevelType w:val="hybridMultilevel"/>
    <w:tmpl w:val="7E5AB42E"/>
    <w:lvl w:ilvl="0" w:tplc="024C89B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29068B"/>
    <w:multiLevelType w:val="hybridMultilevel"/>
    <w:tmpl w:val="F5EADB7A"/>
    <w:lvl w:ilvl="0" w:tplc="1510674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78B75207"/>
    <w:multiLevelType w:val="hybridMultilevel"/>
    <w:tmpl w:val="6C881E2E"/>
    <w:lvl w:ilvl="0" w:tplc="FF620A9C">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6"/>
  </w:num>
  <w:num w:numId="4">
    <w:abstractNumId w:val="3"/>
  </w:num>
  <w:num w:numId="5">
    <w:abstractNumId w:val="1"/>
  </w:num>
  <w:num w:numId="6">
    <w:abstractNumId w:val="9"/>
  </w:num>
  <w:num w:numId="7">
    <w:abstractNumId w:val="2"/>
  </w:num>
  <w:num w:numId="8">
    <w:abstractNumId w:val="0"/>
  </w:num>
  <w:num w:numId="9">
    <w:abstractNumId w:val="5"/>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7"/>
  </w:num>
  <w:num w:numId="15">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川原　誉史">
    <w15:presenceInfo w15:providerId="AD" w15:userId="S-1-5-21-2421554444-3216150317-2069145208-32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A65"/>
    <w:rsid w:val="0000013A"/>
    <w:rsid w:val="0000117D"/>
    <w:rsid w:val="00002124"/>
    <w:rsid w:val="0000429C"/>
    <w:rsid w:val="0000431B"/>
    <w:rsid w:val="000069E9"/>
    <w:rsid w:val="000105D7"/>
    <w:rsid w:val="00013A24"/>
    <w:rsid w:val="0001720C"/>
    <w:rsid w:val="00020100"/>
    <w:rsid w:val="0002101D"/>
    <w:rsid w:val="000264FC"/>
    <w:rsid w:val="00031A13"/>
    <w:rsid w:val="00031C41"/>
    <w:rsid w:val="0003241A"/>
    <w:rsid w:val="00032BB3"/>
    <w:rsid w:val="00035418"/>
    <w:rsid w:val="00036A98"/>
    <w:rsid w:val="00037A5A"/>
    <w:rsid w:val="00042434"/>
    <w:rsid w:val="000451F1"/>
    <w:rsid w:val="000468C3"/>
    <w:rsid w:val="00046F89"/>
    <w:rsid w:val="0005472A"/>
    <w:rsid w:val="00055467"/>
    <w:rsid w:val="00060FCC"/>
    <w:rsid w:val="00061C7F"/>
    <w:rsid w:val="00062A97"/>
    <w:rsid w:val="000631A0"/>
    <w:rsid w:val="000656FA"/>
    <w:rsid w:val="000702C8"/>
    <w:rsid w:val="00071BCC"/>
    <w:rsid w:val="000740C0"/>
    <w:rsid w:val="000766D0"/>
    <w:rsid w:val="00077D8F"/>
    <w:rsid w:val="00080A5D"/>
    <w:rsid w:val="00081308"/>
    <w:rsid w:val="00083A5F"/>
    <w:rsid w:val="00084F88"/>
    <w:rsid w:val="000855EA"/>
    <w:rsid w:val="00086EAD"/>
    <w:rsid w:val="00087094"/>
    <w:rsid w:val="000872F7"/>
    <w:rsid w:val="00090AB5"/>
    <w:rsid w:val="000917BA"/>
    <w:rsid w:val="0009491D"/>
    <w:rsid w:val="00097719"/>
    <w:rsid w:val="00097A06"/>
    <w:rsid w:val="00097A0B"/>
    <w:rsid w:val="000A0B8B"/>
    <w:rsid w:val="000A0C82"/>
    <w:rsid w:val="000A3827"/>
    <w:rsid w:val="000A52D3"/>
    <w:rsid w:val="000A567B"/>
    <w:rsid w:val="000B161F"/>
    <w:rsid w:val="000B17F4"/>
    <w:rsid w:val="000B2886"/>
    <w:rsid w:val="000B300C"/>
    <w:rsid w:val="000B408F"/>
    <w:rsid w:val="000B5CE1"/>
    <w:rsid w:val="000B6502"/>
    <w:rsid w:val="000B7064"/>
    <w:rsid w:val="000C10C9"/>
    <w:rsid w:val="000C1D2A"/>
    <w:rsid w:val="000C220C"/>
    <w:rsid w:val="000C5F5E"/>
    <w:rsid w:val="000C6729"/>
    <w:rsid w:val="000C72B6"/>
    <w:rsid w:val="000C7F94"/>
    <w:rsid w:val="000D23DF"/>
    <w:rsid w:val="000D4C3C"/>
    <w:rsid w:val="000D6089"/>
    <w:rsid w:val="000D7ACB"/>
    <w:rsid w:val="000D7D35"/>
    <w:rsid w:val="000E0831"/>
    <w:rsid w:val="000E300C"/>
    <w:rsid w:val="000E34D3"/>
    <w:rsid w:val="000E4A46"/>
    <w:rsid w:val="000E76CB"/>
    <w:rsid w:val="000F370E"/>
    <w:rsid w:val="000F3A2E"/>
    <w:rsid w:val="000F52F9"/>
    <w:rsid w:val="001002D7"/>
    <w:rsid w:val="00106E76"/>
    <w:rsid w:val="00107337"/>
    <w:rsid w:val="0011147D"/>
    <w:rsid w:val="0011259B"/>
    <w:rsid w:val="0011278A"/>
    <w:rsid w:val="00112F1A"/>
    <w:rsid w:val="00114944"/>
    <w:rsid w:val="00116BB0"/>
    <w:rsid w:val="0011703B"/>
    <w:rsid w:val="001215E2"/>
    <w:rsid w:val="001238B4"/>
    <w:rsid w:val="0012625A"/>
    <w:rsid w:val="00132EC3"/>
    <w:rsid w:val="001340BE"/>
    <w:rsid w:val="001342BB"/>
    <w:rsid w:val="00134F20"/>
    <w:rsid w:val="001361CB"/>
    <w:rsid w:val="001369D4"/>
    <w:rsid w:val="00141093"/>
    <w:rsid w:val="00143016"/>
    <w:rsid w:val="00146401"/>
    <w:rsid w:val="00146917"/>
    <w:rsid w:val="00151540"/>
    <w:rsid w:val="001529BE"/>
    <w:rsid w:val="00153C02"/>
    <w:rsid w:val="00155788"/>
    <w:rsid w:val="00155DE9"/>
    <w:rsid w:val="00156853"/>
    <w:rsid w:val="00156881"/>
    <w:rsid w:val="00157B13"/>
    <w:rsid w:val="00160181"/>
    <w:rsid w:val="001613B9"/>
    <w:rsid w:val="00163BBB"/>
    <w:rsid w:val="0016402E"/>
    <w:rsid w:val="00167C04"/>
    <w:rsid w:val="00170BDE"/>
    <w:rsid w:val="00173CDA"/>
    <w:rsid w:val="001806AC"/>
    <w:rsid w:val="0018260B"/>
    <w:rsid w:val="00185000"/>
    <w:rsid w:val="001851B9"/>
    <w:rsid w:val="00186349"/>
    <w:rsid w:val="0018716B"/>
    <w:rsid w:val="00190638"/>
    <w:rsid w:val="001926F9"/>
    <w:rsid w:val="00192ED0"/>
    <w:rsid w:val="00196805"/>
    <w:rsid w:val="00196857"/>
    <w:rsid w:val="00197017"/>
    <w:rsid w:val="001A341C"/>
    <w:rsid w:val="001A385A"/>
    <w:rsid w:val="001A72D5"/>
    <w:rsid w:val="001B0838"/>
    <w:rsid w:val="001B1873"/>
    <w:rsid w:val="001B64C8"/>
    <w:rsid w:val="001B7412"/>
    <w:rsid w:val="001C0974"/>
    <w:rsid w:val="001C0EE6"/>
    <w:rsid w:val="001C12E7"/>
    <w:rsid w:val="001C16A6"/>
    <w:rsid w:val="001C5ECE"/>
    <w:rsid w:val="001C61BD"/>
    <w:rsid w:val="001D0E05"/>
    <w:rsid w:val="001D1EBE"/>
    <w:rsid w:val="001D2672"/>
    <w:rsid w:val="001D3451"/>
    <w:rsid w:val="001D3B78"/>
    <w:rsid w:val="001D7F4D"/>
    <w:rsid w:val="001E093A"/>
    <w:rsid w:val="001E153C"/>
    <w:rsid w:val="001E233A"/>
    <w:rsid w:val="001E3FDF"/>
    <w:rsid w:val="001E46E8"/>
    <w:rsid w:val="001E4FB8"/>
    <w:rsid w:val="001E779F"/>
    <w:rsid w:val="001F088A"/>
    <w:rsid w:val="001F7502"/>
    <w:rsid w:val="001F7F49"/>
    <w:rsid w:val="0020326D"/>
    <w:rsid w:val="00206B5D"/>
    <w:rsid w:val="0020711A"/>
    <w:rsid w:val="0021475A"/>
    <w:rsid w:val="00214971"/>
    <w:rsid w:val="00221C13"/>
    <w:rsid w:val="00222796"/>
    <w:rsid w:val="002232FA"/>
    <w:rsid w:val="00223DAF"/>
    <w:rsid w:val="00224202"/>
    <w:rsid w:val="00224290"/>
    <w:rsid w:val="002242B0"/>
    <w:rsid w:val="00226743"/>
    <w:rsid w:val="00226B1A"/>
    <w:rsid w:val="0022799F"/>
    <w:rsid w:val="0023246D"/>
    <w:rsid w:val="00232988"/>
    <w:rsid w:val="00233393"/>
    <w:rsid w:val="00234CFA"/>
    <w:rsid w:val="00243971"/>
    <w:rsid w:val="00244FB0"/>
    <w:rsid w:val="00245714"/>
    <w:rsid w:val="00250A79"/>
    <w:rsid w:val="002533B2"/>
    <w:rsid w:val="00256750"/>
    <w:rsid w:val="00261B87"/>
    <w:rsid w:val="0026646C"/>
    <w:rsid w:val="00266E89"/>
    <w:rsid w:val="002726A0"/>
    <w:rsid w:val="00272A26"/>
    <w:rsid w:val="00273785"/>
    <w:rsid w:val="00273899"/>
    <w:rsid w:val="002763D1"/>
    <w:rsid w:val="00277225"/>
    <w:rsid w:val="002803F8"/>
    <w:rsid w:val="00281E8A"/>
    <w:rsid w:val="00282919"/>
    <w:rsid w:val="00283FD3"/>
    <w:rsid w:val="00287033"/>
    <w:rsid w:val="00290B75"/>
    <w:rsid w:val="002927EC"/>
    <w:rsid w:val="002946FA"/>
    <w:rsid w:val="002A0A25"/>
    <w:rsid w:val="002A3692"/>
    <w:rsid w:val="002A4212"/>
    <w:rsid w:val="002A70EC"/>
    <w:rsid w:val="002A7101"/>
    <w:rsid w:val="002A7E63"/>
    <w:rsid w:val="002B0923"/>
    <w:rsid w:val="002B0F69"/>
    <w:rsid w:val="002B4346"/>
    <w:rsid w:val="002B452E"/>
    <w:rsid w:val="002B5DF2"/>
    <w:rsid w:val="002B6AB0"/>
    <w:rsid w:val="002C0B31"/>
    <w:rsid w:val="002C3B38"/>
    <w:rsid w:val="002C51DE"/>
    <w:rsid w:val="002C7546"/>
    <w:rsid w:val="002C7D2A"/>
    <w:rsid w:val="002D0021"/>
    <w:rsid w:val="002D3A7E"/>
    <w:rsid w:val="002D4E46"/>
    <w:rsid w:val="002E2CA7"/>
    <w:rsid w:val="002E5017"/>
    <w:rsid w:val="002E5832"/>
    <w:rsid w:val="002F0D01"/>
    <w:rsid w:val="002F3724"/>
    <w:rsid w:val="002F39D2"/>
    <w:rsid w:val="002F636F"/>
    <w:rsid w:val="002F65C4"/>
    <w:rsid w:val="002F6755"/>
    <w:rsid w:val="00301132"/>
    <w:rsid w:val="0030206D"/>
    <w:rsid w:val="0030356E"/>
    <w:rsid w:val="003040FC"/>
    <w:rsid w:val="00305258"/>
    <w:rsid w:val="00306D9C"/>
    <w:rsid w:val="0030732A"/>
    <w:rsid w:val="00311184"/>
    <w:rsid w:val="00311B37"/>
    <w:rsid w:val="00311EBD"/>
    <w:rsid w:val="00311EF5"/>
    <w:rsid w:val="003132EA"/>
    <w:rsid w:val="003169B6"/>
    <w:rsid w:val="003171B8"/>
    <w:rsid w:val="003179AD"/>
    <w:rsid w:val="0032056E"/>
    <w:rsid w:val="00321115"/>
    <w:rsid w:val="003212C9"/>
    <w:rsid w:val="0032130A"/>
    <w:rsid w:val="00324F2E"/>
    <w:rsid w:val="00330298"/>
    <w:rsid w:val="00330BAC"/>
    <w:rsid w:val="00331CA6"/>
    <w:rsid w:val="003322B3"/>
    <w:rsid w:val="003362B4"/>
    <w:rsid w:val="00340181"/>
    <w:rsid w:val="00341A16"/>
    <w:rsid w:val="00341C1B"/>
    <w:rsid w:val="00342789"/>
    <w:rsid w:val="003453E1"/>
    <w:rsid w:val="003460E3"/>
    <w:rsid w:val="00347172"/>
    <w:rsid w:val="00350E10"/>
    <w:rsid w:val="00351F98"/>
    <w:rsid w:val="00353673"/>
    <w:rsid w:val="00353F02"/>
    <w:rsid w:val="00361BBF"/>
    <w:rsid w:val="00367114"/>
    <w:rsid w:val="0036781F"/>
    <w:rsid w:val="003734BE"/>
    <w:rsid w:val="00374C03"/>
    <w:rsid w:val="00374EDC"/>
    <w:rsid w:val="0037659E"/>
    <w:rsid w:val="00376AEA"/>
    <w:rsid w:val="0038125D"/>
    <w:rsid w:val="003818C0"/>
    <w:rsid w:val="00382EEA"/>
    <w:rsid w:val="00383833"/>
    <w:rsid w:val="003840FB"/>
    <w:rsid w:val="00384502"/>
    <w:rsid w:val="003860FE"/>
    <w:rsid w:val="00391FBB"/>
    <w:rsid w:val="00393FCA"/>
    <w:rsid w:val="003944C8"/>
    <w:rsid w:val="0039528E"/>
    <w:rsid w:val="003952E9"/>
    <w:rsid w:val="00396298"/>
    <w:rsid w:val="003962F9"/>
    <w:rsid w:val="003A2383"/>
    <w:rsid w:val="003A63C3"/>
    <w:rsid w:val="003B0820"/>
    <w:rsid w:val="003B25D9"/>
    <w:rsid w:val="003B3800"/>
    <w:rsid w:val="003B708D"/>
    <w:rsid w:val="003C7DDE"/>
    <w:rsid w:val="003D2A29"/>
    <w:rsid w:val="003D5FD8"/>
    <w:rsid w:val="003D7590"/>
    <w:rsid w:val="003D7AE5"/>
    <w:rsid w:val="003E3886"/>
    <w:rsid w:val="003F27E3"/>
    <w:rsid w:val="003F2B1E"/>
    <w:rsid w:val="003F3FAA"/>
    <w:rsid w:val="003F448A"/>
    <w:rsid w:val="003F5FBF"/>
    <w:rsid w:val="00402260"/>
    <w:rsid w:val="00402CDA"/>
    <w:rsid w:val="004038B1"/>
    <w:rsid w:val="004057B2"/>
    <w:rsid w:val="0040691F"/>
    <w:rsid w:val="00406CB0"/>
    <w:rsid w:val="004151FF"/>
    <w:rsid w:val="00420769"/>
    <w:rsid w:val="0042221C"/>
    <w:rsid w:val="00423E28"/>
    <w:rsid w:val="00425AFB"/>
    <w:rsid w:val="004263CC"/>
    <w:rsid w:val="00433203"/>
    <w:rsid w:val="004338BB"/>
    <w:rsid w:val="0043403B"/>
    <w:rsid w:val="00437E54"/>
    <w:rsid w:val="00437F77"/>
    <w:rsid w:val="004448B8"/>
    <w:rsid w:val="004459FC"/>
    <w:rsid w:val="00445D67"/>
    <w:rsid w:val="00445DE0"/>
    <w:rsid w:val="004466AE"/>
    <w:rsid w:val="00446865"/>
    <w:rsid w:val="00447449"/>
    <w:rsid w:val="00451B8F"/>
    <w:rsid w:val="004520AB"/>
    <w:rsid w:val="0045428E"/>
    <w:rsid w:val="00454A6F"/>
    <w:rsid w:val="00455D2D"/>
    <w:rsid w:val="00461DA8"/>
    <w:rsid w:val="00463D7A"/>
    <w:rsid w:val="0046791F"/>
    <w:rsid w:val="004700D3"/>
    <w:rsid w:val="00471241"/>
    <w:rsid w:val="0047129D"/>
    <w:rsid w:val="00475126"/>
    <w:rsid w:val="0047552D"/>
    <w:rsid w:val="00477149"/>
    <w:rsid w:val="00477C85"/>
    <w:rsid w:val="0048148E"/>
    <w:rsid w:val="00481D69"/>
    <w:rsid w:val="00482FFB"/>
    <w:rsid w:val="00484507"/>
    <w:rsid w:val="004868DB"/>
    <w:rsid w:val="0048697E"/>
    <w:rsid w:val="00492656"/>
    <w:rsid w:val="00493ECF"/>
    <w:rsid w:val="00495D4C"/>
    <w:rsid w:val="0049760D"/>
    <w:rsid w:val="00497E7A"/>
    <w:rsid w:val="004A414E"/>
    <w:rsid w:val="004A5A46"/>
    <w:rsid w:val="004A788F"/>
    <w:rsid w:val="004B497D"/>
    <w:rsid w:val="004B54C1"/>
    <w:rsid w:val="004B5C6D"/>
    <w:rsid w:val="004B7EB0"/>
    <w:rsid w:val="004C15D6"/>
    <w:rsid w:val="004D29DC"/>
    <w:rsid w:val="004D4716"/>
    <w:rsid w:val="004D4BB3"/>
    <w:rsid w:val="004D4BFF"/>
    <w:rsid w:val="004D5395"/>
    <w:rsid w:val="004D7F40"/>
    <w:rsid w:val="004E10E7"/>
    <w:rsid w:val="004E15BD"/>
    <w:rsid w:val="004E32DD"/>
    <w:rsid w:val="004E6A70"/>
    <w:rsid w:val="004E77DF"/>
    <w:rsid w:val="004F0AE1"/>
    <w:rsid w:val="004F385D"/>
    <w:rsid w:val="004F3940"/>
    <w:rsid w:val="004F3A17"/>
    <w:rsid w:val="004F45A8"/>
    <w:rsid w:val="004F474F"/>
    <w:rsid w:val="004F57F1"/>
    <w:rsid w:val="004F593A"/>
    <w:rsid w:val="004F5C15"/>
    <w:rsid w:val="004F5CCB"/>
    <w:rsid w:val="004F71D9"/>
    <w:rsid w:val="00500E7D"/>
    <w:rsid w:val="005020AC"/>
    <w:rsid w:val="00502A5D"/>
    <w:rsid w:val="005040CB"/>
    <w:rsid w:val="00504A10"/>
    <w:rsid w:val="0050634C"/>
    <w:rsid w:val="00512F16"/>
    <w:rsid w:val="00513765"/>
    <w:rsid w:val="00513A09"/>
    <w:rsid w:val="005164FD"/>
    <w:rsid w:val="0051669C"/>
    <w:rsid w:val="005173E2"/>
    <w:rsid w:val="00517DC8"/>
    <w:rsid w:val="00520950"/>
    <w:rsid w:val="00523326"/>
    <w:rsid w:val="00523415"/>
    <w:rsid w:val="00523601"/>
    <w:rsid w:val="00526C84"/>
    <w:rsid w:val="00530885"/>
    <w:rsid w:val="00531707"/>
    <w:rsid w:val="00531EE3"/>
    <w:rsid w:val="00531FD8"/>
    <w:rsid w:val="005373AC"/>
    <w:rsid w:val="0054211D"/>
    <w:rsid w:val="00544216"/>
    <w:rsid w:val="005446C8"/>
    <w:rsid w:val="0054582B"/>
    <w:rsid w:val="00556223"/>
    <w:rsid w:val="0055635E"/>
    <w:rsid w:val="005577FB"/>
    <w:rsid w:val="00560450"/>
    <w:rsid w:val="0056093D"/>
    <w:rsid w:val="00562A2B"/>
    <w:rsid w:val="005651B2"/>
    <w:rsid w:val="005672BF"/>
    <w:rsid w:val="005678D9"/>
    <w:rsid w:val="00567945"/>
    <w:rsid w:val="0057651A"/>
    <w:rsid w:val="00577C60"/>
    <w:rsid w:val="00577ECB"/>
    <w:rsid w:val="00581241"/>
    <w:rsid w:val="00584E65"/>
    <w:rsid w:val="00585415"/>
    <w:rsid w:val="005942F6"/>
    <w:rsid w:val="00594A17"/>
    <w:rsid w:val="00594D56"/>
    <w:rsid w:val="00595C4C"/>
    <w:rsid w:val="005977D2"/>
    <w:rsid w:val="005978D4"/>
    <w:rsid w:val="005A22D6"/>
    <w:rsid w:val="005A2A00"/>
    <w:rsid w:val="005A3A91"/>
    <w:rsid w:val="005A3B73"/>
    <w:rsid w:val="005A4C78"/>
    <w:rsid w:val="005A6BB5"/>
    <w:rsid w:val="005A73AB"/>
    <w:rsid w:val="005A7542"/>
    <w:rsid w:val="005B0E6F"/>
    <w:rsid w:val="005B180D"/>
    <w:rsid w:val="005B2206"/>
    <w:rsid w:val="005C1814"/>
    <w:rsid w:val="005C2CED"/>
    <w:rsid w:val="005C3166"/>
    <w:rsid w:val="005C3AB4"/>
    <w:rsid w:val="005C59B8"/>
    <w:rsid w:val="005C7EA3"/>
    <w:rsid w:val="005D2434"/>
    <w:rsid w:val="005D2610"/>
    <w:rsid w:val="005D2957"/>
    <w:rsid w:val="005D33AE"/>
    <w:rsid w:val="005D347A"/>
    <w:rsid w:val="005D41FA"/>
    <w:rsid w:val="005D554E"/>
    <w:rsid w:val="005D6398"/>
    <w:rsid w:val="005E38C7"/>
    <w:rsid w:val="005E5D73"/>
    <w:rsid w:val="005E6BB8"/>
    <w:rsid w:val="005F046B"/>
    <w:rsid w:val="005F30B6"/>
    <w:rsid w:val="005F527A"/>
    <w:rsid w:val="005F54D9"/>
    <w:rsid w:val="005F599C"/>
    <w:rsid w:val="00601B8C"/>
    <w:rsid w:val="00601ECB"/>
    <w:rsid w:val="0060593E"/>
    <w:rsid w:val="006110E2"/>
    <w:rsid w:val="00611F14"/>
    <w:rsid w:val="00614537"/>
    <w:rsid w:val="00615F97"/>
    <w:rsid w:val="00616561"/>
    <w:rsid w:val="00616D06"/>
    <w:rsid w:val="006170BC"/>
    <w:rsid w:val="0062092A"/>
    <w:rsid w:val="006224AC"/>
    <w:rsid w:val="00622DBB"/>
    <w:rsid w:val="006240DD"/>
    <w:rsid w:val="00624B08"/>
    <w:rsid w:val="00625814"/>
    <w:rsid w:val="00627FD1"/>
    <w:rsid w:val="00630986"/>
    <w:rsid w:val="0063156E"/>
    <w:rsid w:val="00632DC2"/>
    <w:rsid w:val="0063382F"/>
    <w:rsid w:val="00634115"/>
    <w:rsid w:val="00635F9A"/>
    <w:rsid w:val="00640CA3"/>
    <w:rsid w:val="0064156A"/>
    <w:rsid w:val="00641DFB"/>
    <w:rsid w:val="00641FDB"/>
    <w:rsid w:val="00642AA1"/>
    <w:rsid w:val="00642CAD"/>
    <w:rsid w:val="00643CE2"/>
    <w:rsid w:val="00644E0F"/>
    <w:rsid w:val="006452C1"/>
    <w:rsid w:val="00646D6F"/>
    <w:rsid w:val="00650032"/>
    <w:rsid w:val="00650E3F"/>
    <w:rsid w:val="00650E6E"/>
    <w:rsid w:val="00653001"/>
    <w:rsid w:val="00653EA3"/>
    <w:rsid w:val="00653F25"/>
    <w:rsid w:val="00657C3E"/>
    <w:rsid w:val="0066355D"/>
    <w:rsid w:val="0066376F"/>
    <w:rsid w:val="00667AF2"/>
    <w:rsid w:val="00671613"/>
    <w:rsid w:val="00673915"/>
    <w:rsid w:val="00675908"/>
    <w:rsid w:val="00676A56"/>
    <w:rsid w:val="00676AB8"/>
    <w:rsid w:val="00677275"/>
    <w:rsid w:val="0068141B"/>
    <w:rsid w:val="0068377A"/>
    <w:rsid w:val="00684D6F"/>
    <w:rsid w:val="006856CA"/>
    <w:rsid w:val="006869B3"/>
    <w:rsid w:val="006926CC"/>
    <w:rsid w:val="0069271B"/>
    <w:rsid w:val="0069354B"/>
    <w:rsid w:val="00693B0D"/>
    <w:rsid w:val="00694EDF"/>
    <w:rsid w:val="00696912"/>
    <w:rsid w:val="006A0300"/>
    <w:rsid w:val="006A2460"/>
    <w:rsid w:val="006A3070"/>
    <w:rsid w:val="006A53F6"/>
    <w:rsid w:val="006B1E39"/>
    <w:rsid w:val="006B2111"/>
    <w:rsid w:val="006B225E"/>
    <w:rsid w:val="006B499C"/>
    <w:rsid w:val="006B7A3F"/>
    <w:rsid w:val="006C1F66"/>
    <w:rsid w:val="006C39D2"/>
    <w:rsid w:val="006C56BA"/>
    <w:rsid w:val="006D0E0D"/>
    <w:rsid w:val="006D13AA"/>
    <w:rsid w:val="006D6816"/>
    <w:rsid w:val="006D6E35"/>
    <w:rsid w:val="006D7610"/>
    <w:rsid w:val="006D7779"/>
    <w:rsid w:val="006E2B2C"/>
    <w:rsid w:val="006E3DB0"/>
    <w:rsid w:val="006E5510"/>
    <w:rsid w:val="006E6292"/>
    <w:rsid w:val="006F17E8"/>
    <w:rsid w:val="006F4616"/>
    <w:rsid w:val="006F46A3"/>
    <w:rsid w:val="006F6255"/>
    <w:rsid w:val="006F67A3"/>
    <w:rsid w:val="006F6CD1"/>
    <w:rsid w:val="006F780D"/>
    <w:rsid w:val="00704424"/>
    <w:rsid w:val="00704F31"/>
    <w:rsid w:val="00704F9E"/>
    <w:rsid w:val="00705298"/>
    <w:rsid w:val="00710584"/>
    <w:rsid w:val="00711CB5"/>
    <w:rsid w:val="00711EC2"/>
    <w:rsid w:val="0071206A"/>
    <w:rsid w:val="007150EB"/>
    <w:rsid w:val="0071656D"/>
    <w:rsid w:val="00717B28"/>
    <w:rsid w:val="00717B9A"/>
    <w:rsid w:val="007235D1"/>
    <w:rsid w:val="00725442"/>
    <w:rsid w:val="00727B6E"/>
    <w:rsid w:val="00730D9F"/>
    <w:rsid w:val="00731537"/>
    <w:rsid w:val="00731DB2"/>
    <w:rsid w:val="00735E92"/>
    <w:rsid w:val="00736DE5"/>
    <w:rsid w:val="00737249"/>
    <w:rsid w:val="00737352"/>
    <w:rsid w:val="00742A6D"/>
    <w:rsid w:val="007468BB"/>
    <w:rsid w:val="007520D7"/>
    <w:rsid w:val="007569FC"/>
    <w:rsid w:val="00756C8E"/>
    <w:rsid w:val="00757270"/>
    <w:rsid w:val="00761F52"/>
    <w:rsid w:val="007655C1"/>
    <w:rsid w:val="00765B8A"/>
    <w:rsid w:val="0077186F"/>
    <w:rsid w:val="007756CC"/>
    <w:rsid w:val="00776784"/>
    <w:rsid w:val="00777031"/>
    <w:rsid w:val="0078091F"/>
    <w:rsid w:val="00782B95"/>
    <w:rsid w:val="00786542"/>
    <w:rsid w:val="00790D9F"/>
    <w:rsid w:val="007953A6"/>
    <w:rsid w:val="00795710"/>
    <w:rsid w:val="00796A72"/>
    <w:rsid w:val="007971C0"/>
    <w:rsid w:val="007B2F1C"/>
    <w:rsid w:val="007B4802"/>
    <w:rsid w:val="007B4AFB"/>
    <w:rsid w:val="007B53C5"/>
    <w:rsid w:val="007B6354"/>
    <w:rsid w:val="007B6A8D"/>
    <w:rsid w:val="007B6BB1"/>
    <w:rsid w:val="007B77DA"/>
    <w:rsid w:val="007C169E"/>
    <w:rsid w:val="007C319E"/>
    <w:rsid w:val="007C31D2"/>
    <w:rsid w:val="007C329E"/>
    <w:rsid w:val="007C3EA4"/>
    <w:rsid w:val="007C3F7A"/>
    <w:rsid w:val="007C4202"/>
    <w:rsid w:val="007C5446"/>
    <w:rsid w:val="007D07EE"/>
    <w:rsid w:val="007D1CB6"/>
    <w:rsid w:val="007D1FAF"/>
    <w:rsid w:val="007D33E4"/>
    <w:rsid w:val="007D5A0D"/>
    <w:rsid w:val="007E7621"/>
    <w:rsid w:val="007F3B01"/>
    <w:rsid w:val="007F46AE"/>
    <w:rsid w:val="007F4DFF"/>
    <w:rsid w:val="007F54E8"/>
    <w:rsid w:val="007F76E6"/>
    <w:rsid w:val="007F7BA9"/>
    <w:rsid w:val="00800460"/>
    <w:rsid w:val="00803299"/>
    <w:rsid w:val="0080417F"/>
    <w:rsid w:val="008054F6"/>
    <w:rsid w:val="00806596"/>
    <w:rsid w:val="00811DA7"/>
    <w:rsid w:val="0081519B"/>
    <w:rsid w:val="008158D3"/>
    <w:rsid w:val="00820ACF"/>
    <w:rsid w:val="00822A0B"/>
    <w:rsid w:val="00822BEE"/>
    <w:rsid w:val="00822C52"/>
    <w:rsid w:val="00824B34"/>
    <w:rsid w:val="00827120"/>
    <w:rsid w:val="008317C8"/>
    <w:rsid w:val="00833182"/>
    <w:rsid w:val="00834099"/>
    <w:rsid w:val="00843F61"/>
    <w:rsid w:val="00844B21"/>
    <w:rsid w:val="0084531B"/>
    <w:rsid w:val="0084572B"/>
    <w:rsid w:val="00845BEA"/>
    <w:rsid w:val="00850EB2"/>
    <w:rsid w:val="00851261"/>
    <w:rsid w:val="008527E8"/>
    <w:rsid w:val="00855CE0"/>
    <w:rsid w:val="00855F6B"/>
    <w:rsid w:val="00855FB8"/>
    <w:rsid w:val="00856A0C"/>
    <w:rsid w:val="00862950"/>
    <w:rsid w:val="008666E0"/>
    <w:rsid w:val="008669D6"/>
    <w:rsid w:val="00873961"/>
    <w:rsid w:val="00874075"/>
    <w:rsid w:val="00874766"/>
    <w:rsid w:val="008753B2"/>
    <w:rsid w:val="008764AC"/>
    <w:rsid w:val="008769F2"/>
    <w:rsid w:val="008801BB"/>
    <w:rsid w:val="00881B4A"/>
    <w:rsid w:val="0088386A"/>
    <w:rsid w:val="00883C27"/>
    <w:rsid w:val="00883DB1"/>
    <w:rsid w:val="008840CB"/>
    <w:rsid w:val="00884D5C"/>
    <w:rsid w:val="008905C7"/>
    <w:rsid w:val="00893EDA"/>
    <w:rsid w:val="0089461D"/>
    <w:rsid w:val="00896626"/>
    <w:rsid w:val="00896EB4"/>
    <w:rsid w:val="00897A24"/>
    <w:rsid w:val="008A1991"/>
    <w:rsid w:val="008A7840"/>
    <w:rsid w:val="008B009E"/>
    <w:rsid w:val="008B0571"/>
    <w:rsid w:val="008B3035"/>
    <w:rsid w:val="008B49A4"/>
    <w:rsid w:val="008B5890"/>
    <w:rsid w:val="008C39E1"/>
    <w:rsid w:val="008C5140"/>
    <w:rsid w:val="008C7523"/>
    <w:rsid w:val="008D01F7"/>
    <w:rsid w:val="008D265C"/>
    <w:rsid w:val="008D5C2F"/>
    <w:rsid w:val="008D5D71"/>
    <w:rsid w:val="008D5E70"/>
    <w:rsid w:val="008D6C61"/>
    <w:rsid w:val="008D75E2"/>
    <w:rsid w:val="008E0549"/>
    <w:rsid w:val="008E6ABE"/>
    <w:rsid w:val="008F6AAF"/>
    <w:rsid w:val="008F6C28"/>
    <w:rsid w:val="008F6EAB"/>
    <w:rsid w:val="00901D00"/>
    <w:rsid w:val="00902593"/>
    <w:rsid w:val="0090259C"/>
    <w:rsid w:val="00904552"/>
    <w:rsid w:val="00905C74"/>
    <w:rsid w:val="00907895"/>
    <w:rsid w:val="00907A65"/>
    <w:rsid w:val="009104AE"/>
    <w:rsid w:val="00912139"/>
    <w:rsid w:val="00912385"/>
    <w:rsid w:val="00915693"/>
    <w:rsid w:val="00915E51"/>
    <w:rsid w:val="00917A8B"/>
    <w:rsid w:val="00924410"/>
    <w:rsid w:val="00927999"/>
    <w:rsid w:val="00927A7F"/>
    <w:rsid w:val="00927E53"/>
    <w:rsid w:val="00930948"/>
    <w:rsid w:val="00932CD1"/>
    <w:rsid w:val="00933827"/>
    <w:rsid w:val="00933974"/>
    <w:rsid w:val="00934847"/>
    <w:rsid w:val="009420C8"/>
    <w:rsid w:val="0094250B"/>
    <w:rsid w:val="00946E19"/>
    <w:rsid w:val="00946E39"/>
    <w:rsid w:val="009513DC"/>
    <w:rsid w:val="00951C9F"/>
    <w:rsid w:val="00954277"/>
    <w:rsid w:val="00956833"/>
    <w:rsid w:val="00960021"/>
    <w:rsid w:val="0096563F"/>
    <w:rsid w:val="0096590A"/>
    <w:rsid w:val="00974A96"/>
    <w:rsid w:val="00977859"/>
    <w:rsid w:val="0098012F"/>
    <w:rsid w:val="00980DF9"/>
    <w:rsid w:val="009827DD"/>
    <w:rsid w:val="00986624"/>
    <w:rsid w:val="00986C36"/>
    <w:rsid w:val="00987731"/>
    <w:rsid w:val="00987BBA"/>
    <w:rsid w:val="0099098D"/>
    <w:rsid w:val="00990F8C"/>
    <w:rsid w:val="00993528"/>
    <w:rsid w:val="009947E8"/>
    <w:rsid w:val="00995115"/>
    <w:rsid w:val="009A3E5D"/>
    <w:rsid w:val="009B405A"/>
    <w:rsid w:val="009B58A8"/>
    <w:rsid w:val="009B7516"/>
    <w:rsid w:val="009B7BA2"/>
    <w:rsid w:val="009C0A60"/>
    <w:rsid w:val="009C207D"/>
    <w:rsid w:val="009C62E7"/>
    <w:rsid w:val="009C798F"/>
    <w:rsid w:val="009D0146"/>
    <w:rsid w:val="009D3442"/>
    <w:rsid w:val="009D7FB2"/>
    <w:rsid w:val="009E03B8"/>
    <w:rsid w:val="009E0661"/>
    <w:rsid w:val="009E06D4"/>
    <w:rsid w:val="009E0E86"/>
    <w:rsid w:val="009E3F81"/>
    <w:rsid w:val="009E5762"/>
    <w:rsid w:val="009E60EF"/>
    <w:rsid w:val="009F0244"/>
    <w:rsid w:val="009F0939"/>
    <w:rsid w:val="009F112C"/>
    <w:rsid w:val="009F1F2C"/>
    <w:rsid w:val="009F221C"/>
    <w:rsid w:val="009F3B2E"/>
    <w:rsid w:val="009F4BF0"/>
    <w:rsid w:val="009F6B3A"/>
    <w:rsid w:val="009F7C1D"/>
    <w:rsid w:val="00A00807"/>
    <w:rsid w:val="00A03F0F"/>
    <w:rsid w:val="00A05853"/>
    <w:rsid w:val="00A05D54"/>
    <w:rsid w:val="00A05E47"/>
    <w:rsid w:val="00A11581"/>
    <w:rsid w:val="00A11646"/>
    <w:rsid w:val="00A13898"/>
    <w:rsid w:val="00A13901"/>
    <w:rsid w:val="00A15F79"/>
    <w:rsid w:val="00A2720E"/>
    <w:rsid w:val="00A2799A"/>
    <w:rsid w:val="00A306DF"/>
    <w:rsid w:val="00A33A2D"/>
    <w:rsid w:val="00A421C0"/>
    <w:rsid w:val="00A43DD5"/>
    <w:rsid w:val="00A442FA"/>
    <w:rsid w:val="00A4475D"/>
    <w:rsid w:val="00A47AF8"/>
    <w:rsid w:val="00A53112"/>
    <w:rsid w:val="00A566BA"/>
    <w:rsid w:val="00A64F86"/>
    <w:rsid w:val="00A655F8"/>
    <w:rsid w:val="00A656CB"/>
    <w:rsid w:val="00A65989"/>
    <w:rsid w:val="00A66B3B"/>
    <w:rsid w:val="00A67B91"/>
    <w:rsid w:val="00A702D8"/>
    <w:rsid w:val="00A70A74"/>
    <w:rsid w:val="00A71B59"/>
    <w:rsid w:val="00A744D1"/>
    <w:rsid w:val="00A75149"/>
    <w:rsid w:val="00A80239"/>
    <w:rsid w:val="00A803E9"/>
    <w:rsid w:val="00A80FA9"/>
    <w:rsid w:val="00A819CE"/>
    <w:rsid w:val="00A82AC8"/>
    <w:rsid w:val="00A8403E"/>
    <w:rsid w:val="00A865D7"/>
    <w:rsid w:val="00A87600"/>
    <w:rsid w:val="00A87F51"/>
    <w:rsid w:val="00A9002D"/>
    <w:rsid w:val="00A907A0"/>
    <w:rsid w:val="00A9097B"/>
    <w:rsid w:val="00A97E96"/>
    <w:rsid w:val="00AA055D"/>
    <w:rsid w:val="00AA1783"/>
    <w:rsid w:val="00AA1802"/>
    <w:rsid w:val="00AA556A"/>
    <w:rsid w:val="00AA5E09"/>
    <w:rsid w:val="00AA60D6"/>
    <w:rsid w:val="00AA61C7"/>
    <w:rsid w:val="00AB2D47"/>
    <w:rsid w:val="00AB4844"/>
    <w:rsid w:val="00AB4EE7"/>
    <w:rsid w:val="00AB726A"/>
    <w:rsid w:val="00AB7C83"/>
    <w:rsid w:val="00AC24A0"/>
    <w:rsid w:val="00AC2845"/>
    <w:rsid w:val="00AC40E8"/>
    <w:rsid w:val="00AD11A5"/>
    <w:rsid w:val="00AD28AE"/>
    <w:rsid w:val="00AD2B80"/>
    <w:rsid w:val="00AD40CA"/>
    <w:rsid w:val="00AD416F"/>
    <w:rsid w:val="00AD6535"/>
    <w:rsid w:val="00AD7A1A"/>
    <w:rsid w:val="00AE1D5F"/>
    <w:rsid w:val="00AE392A"/>
    <w:rsid w:val="00AE4192"/>
    <w:rsid w:val="00AE41FB"/>
    <w:rsid w:val="00AE6C60"/>
    <w:rsid w:val="00AE723E"/>
    <w:rsid w:val="00AF01EC"/>
    <w:rsid w:val="00AF0B76"/>
    <w:rsid w:val="00AF3702"/>
    <w:rsid w:val="00AF3A94"/>
    <w:rsid w:val="00AF43CC"/>
    <w:rsid w:val="00AF5830"/>
    <w:rsid w:val="00AF5A86"/>
    <w:rsid w:val="00AF664A"/>
    <w:rsid w:val="00AF7910"/>
    <w:rsid w:val="00AF7DF2"/>
    <w:rsid w:val="00B050A8"/>
    <w:rsid w:val="00B05BEB"/>
    <w:rsid w:val="00B06EA9"/>
    <w:rsid w:val="00B07D18"/>
    <w:rsid w:val="00B143AF"/>
    <w:rsid w:val="00B15902"/>
    <w:rsid w:val="00B15ABF"/>
    <w:rsid w:val="00B16FC5"/>
    <w:rsid w:val="00B17732"/>
    <w:rsid w:val="00B216BF"/>
    <w:rsid w:val="00B21EE9"/>
    <w:rsid w:val="00B224F1"/>
    <w:rsid w:val="00B246F2"/>
    <w:rsid w:val="00B25869"/>
    <w:rsid w:val="00B26861"/>
    <w:rsid w:val="00B26FA6"/>
    <w:rsid w:val="00B3037F"/>
    <w:rsid w:val="00B329FE"/>
    <w:rsid w:val="00B3353B"/>
    <w:rsid w:val="00B338B5"/>
    <w:rsid w:val="00B33DF8"/>
    <w:rsid w:val="00B357C8"/>
    <w:rsid w:val="00B361F8"/>
    <w:rsid w:val="00B36D94"/>
    <w:rsid w:val="00B37EE3"/>
    <w:rsid w:val="00B442E3"/>
    <w:rsid w:val="00B4622F"/>
    <w:rsid w:val="00B46BBE"/>
    <w:rsid w:val="00B51B93"/>
    <w:rsid w:val="00B551AA"/>
    <w:rsid w:val="00B6174A"/>
    <w:rsid w:val="00B63042"/>
    <w:rsid w:val="00B63355"/>
    <w:rsid w:val="00B633D7"/>
    <w:rsid w:val="00B6370B"/>
    <w:rsid w:val="00B638FD"/>
    <w:rsid w:val="00B65821"/>
    <w:rsid w:val="00B716D9"/>
    <w:rsid w:val="00B72A1D"/>
    <w:rsid w:val="00B7357E"/>
    <w:rsid w:val="00B74F91"/>
    <w:rsid w:val="00B75BC3"/>
    <w:rsid w:val="00B77DB8"/>
    <w:rsid w:val="00B80098"/>
    <w:rsid w:val="00B805D9"/>
    <w:rsid w:val="00B81824"/>
    <w:rsid w:val="00B82807"/>
    <w:rsid w:val="00B834B9"/>
    <w:rsid w:val="00B84189"/>
    <w:rsid w:val="00B87D77"/>
    <w:rsid w:val="00B90269"/>
    <w:rsid w:val="00B9037A"/>
    <w:rsid w:val="00B923FC"/>
    <w:rsid w:val="00B92E89"/>
    <w:rsid w:val="00B93D08"/>
    <w:rsid w:val="00B94BF3"/>
    <w:rsid w:val="00B97A4E"/>
    <w:rsid w:val="00BA1C59"/>
    <w:rsid w:val="00BA2267"/>
    <w:rsid w:val="00BA2D46"/>
    <w:rsid w:val="00BA3BF8"/>
    <w:rsid w:val="00BA66A7"/>
    <w:rsid w:val="00BA6A91"/>
    <w:rsid w:val="00BB044B"/>
    <w:rsid w:val="00BB7C12"/>
    <w:rsid w:val="00BC4E64"/>
    <w:rsid w:val="00BC76BC"/>
    <w:rsid w:val="00BC7B1C"/>
    <w:rsid w:val="00BD2FDD"/>
    <w:rsid w:val="00BD3EA9"/>
    <w:rsid w:val="00BE24D3"/>
    <w:rsid w:val="00BE375A"/>
    <w:rsid w:val="00BE393E"/>
    <w:rsid w:val="00BF5547"/>
    <w:rsid w:val="00BF7539"/>
    <w:rsid w:val="00C00072"/>
    <w:rsid w:val="00C022C7"/>
    <w:rsid w:val="00C03484"/>
    <w:rsid w:val="00C04DCF"/>
    <w:rsid w:val="00C05EE8"/>
    <w:rsid w:val="00C060A6"/>
    <w:rsid w:val="00C06C3D"/>
    <w:rsid w:val="00C0784B"/>
    <w:rsid w:val="00C10598"/>
    <w:rsid w:val="00C10CCD"/>
    <w:rsid w:val="00C12B67"/>
    <w:rsid w:val="00C12C75"/>
    <w:rsid w:val="00C143E0"/>
    <w:rsid w:val="00C17043"/>
    <w:rsid w:val="00C22E56"/>
    <w:rsid w:val="00C23FE7"/>
    <w:rsid w:val="00C2415E"/>
    <w:rsid w:val="00C25FFD"/>
    <w:rsid w:val="00C318D9"/>
    <w:rsid w:val="00C356D0"/>
    <w:rsid w:val="00C433A2"/>
    <w:rsid w:val="00C46FB4"/>
    <w:rsid w:val="00C4750E"/>
    <w:rsid w:val="00C519B6"/>
    <w:rsid w:val="00C531EC"/>
    <w:rsid w:val="00C552BC"/>
    <w:rsid w:val="00C62C48"/>
    <w:rsid w:val="00C647B3"/>
    <w:rsid w:val="00C65932"/>
    <w:rsid w:val="00C67E28"/>
    <w:rsid w:val="00C700CC"/>
    <w:rsid w:val="00C70463"/>
    <w:rsid w:val="00C71F86"/>
    <w:rsid w:val="00C72CEA"/>
    <w:rsid w:val="00C8285A"/>
    <w:rsid w:val="00C83CCF"/>
    <w:rsid w:val="00C83FD4"/>
    <w:rsid w:val="00C84B2E"/>
    <w:rsid w:val="00C84E2F"/>
    <w:rsid w:val="00C861EC"/>
    <w:rsid w:val="00C865C1"/>
    <w:rsid w:val="00C915E9"/>
    <w:rsid w:val="00C91F8E"/>
    <w:rsid w:val="00C948BC"/>
    <w:rsid w:val="00C950EF"/>
    <w:rsid w:val="00CA304D"/>
    <w:rsid w:val="00CA5776"/>
    <w:rsid w:val="00CB04FC"/>
    <w:rsid w:val="00CB11D2"/>
    <w:rsid w:val="00CB2DC5"/>
    <w:rsid w:val="00CB331C"/>
    <w:rsid w:val="00CB380D"/>
    <w:rsid w:val="00CB3E70"/>
    <w:rsid w:val="00CB46D9"/>
    <w:rsid w:val="00CB7243"/>
    <w:rsid w:val="00CB74FA"/>
    <w:rsid w:val="00CC0DA9"/>
    <w:rsid w:val="00CC2120"/>
    <w:rsid w:val="00CC2842"/>
    <w:rsid w:val="00CC291F"/>
    <w:rsid w:val="00CC4202"/>
    <w:rsid w:val="00CD75D0"/>
    <w:rsid w:val="00CE01CA"/>
    <w:rsid w:val="00CE0AAB"/>
    <w:rsid w:val="00CE1C2E"/>
    <w:rsid w:val="00CE2EB1"/>
    <w:rsid w:val="00CE3E80"/>
    <w:rsid w:val="00CF07B4"/>
    <w:rsid w:val="00CF0CCB"/>
    <w:rsid w:val="00CF19A9"/>
    <w:rsid w:val="00CF367A"/>
    <w:rsid w:val="00CF3FED"/>
    <w:rsid w:val="00CF459F"/>
    <w:rsid w:val="00CF54C7"/>
    <w:rsid w:val="00D00CE3"/>
    <w:rsid w:val="00D04B89"/>
    <w:rsid w:val="00D052AA"/>
    <w:rsid w:val="00D10016"/>
    <w:rsid w:val="00D13025"/>
    <w:rsid w:val="00D13C35"/>
    <w:rsid w:val="00D13C6C"/>
    <w:rsid w:val="00D1418B"/>
    <w:rsid w:val="00D15D12"/>
    <w:rsid w:val="00D16166"/>
    <w:rsid w:val="00D16D4B"/>
    <w:rsid w:val="00D207C1"/>
    <w:rsid w:val="00D20AD7"/>
    <w:rsid w:val="00D21561"/>
    <w:rsid w:val="00D215E2"/>
    <w:rsid w:val="00D267F4"/>
    <w:rsid w:val="00D30CBF"/>
    <w:rsid w:val="00D31FB5"/>
    <w:rsid w:val="00D32072"/>
    <w:rsid w:val="00D33849"/>
    <w:rsid w:val="00D35417"/>
    <w:rsid w:val="00D35657"/>
    <w:rsid w:val="00D413A3"/>
    <w:rsid w:val="00D44AF7"/>
    <w:rsid w:val="00D463E0"/>
    <w:rsid w:val="00D53A12"/>
    <w:rsid w:val="00D549B3"/>
    <w:rsid w:val="00D5507E"/>
    <w:rsid w:val="00D62285"/>
    <w:rsid w:val="00D6282B"/>
    <w:rsid w:val="00D64FC9"/>
    <w:rsid w:val="00D65C03"/>
    <w:rsid w:val="00D72999"/>
    <w:rsid w:val="00D75CD2"/>
    <w:rsid w:val="00D76BC9"/>
    <w:rsid w:val="00D76BCD"/>
    <w:rsid w:val="00D77CCA"/>
    <w:rsid w:val="00D81F00"/>
    <w:rsid w:val="00D83B88"/>
    <w:rsid w:val="00D8542C"/>
    <w:rsid w:val="00D85560"/>
    <w:rsid w:val="00D930D3"/>
    <w:rsid w:val="00D93E9E"/>
    <w:rsid w:val="00D96517"/>
    <w:rsid w:val="00DA096F"/>
    <w:rsid w:val="00DA1C8A"/>
    <w:rsid w:val="00DA2C66"/>
    <w:rsid w:val="00DA68EE"/>
    <w:rsid w:val="00DA69B8"/>
    <w:rsid w:val="00DA6D81"/>
    <w:rsid w:val="00DA7A0E"/>
    <w:rsid w:val="00DA7FF7"/>
    <w:rsid w:val="00DB1AB5"/>
    <w:rsid w:val="00DB2023"/>
    <w:rsid w:val="00DB204F"/>
    <w:rsid w:val="00DB4506"/>
    <w:rsid w:val="00DB4916"/>
    <w:rsid w:val="00DB4AFE"/>
    <w:rsid w:val="00DB582B"/>
    <w:rsid w:val="00DC1824"/>
    <w:rsid w:val="00DC1A27"/>
    <w:rsid w:val="00DD44AE"/>
    <w:rsid w:val="00DD4A9B"/>
    <w:rsid w:val="00DE383D"/>
    <w:rsid w:val="00DE4374"/>
    <w:rsid w:val="00DE4628"/>
    <w:rsid w:val="00DE6234"/>
    <w:rsid w:val="00DE7966"/>
    <w:rsid w:val="00DF15B4"/>
    <w:rsid w:val="00DF1816"/>
    <w:rsid w:val="00DF4D42"/>
    <w:rsid w:val="00DF661E"/>
    <w:rsid w:val="00DF788A"/>
    <w:rsid w:val="00E017F1"/>
    <w:rsid w:val="00E02DA4"/>
    <w:rsid w:val="00E047CE"/>
    <w:rsid w:val="00E055C9"/>
    <w:rsid w:val="00E11295"/>
    <w:rsid w:val="00E13049"/>
    <w:rsid w:val="00E15473"/>
    <w:rsid w:val="00E15D88"/>
    <w:rsid w:val="00E22343"/>
    <w:rsid w:val="00E24CDD"/>
    <w:rsid w:val="00E24EC0"/>
    <w:rsid w:val="00E254FA"/>
    <w:rsid w:val="00E25850"/>
    <w:rsid w:val="00E264F1"/>
    <w:rsid w:val="00E3211F"/>
    <w:rsid w:val="00E3289B"/>
    <w:rsid w:val="00E37291"/>
    <w:rsid w:val="00E42633"/>
    <w:rsid w:val="00E43CB7"/>
    <w:rsid w:val="00E441C3"/>
    <w:rsid w:val="00E4642A"/>
    <w:rsid w:val="00E46F43"/>
    <w:rsid w:val="00E5141A"/>
    <w:rsid w:val="00E5396A"/>
    <w:rsid w:val="00E53EF2"/>
    <w:rsid w:val="00E54376"/>
    <w:rsid w:val="00E5621B"/>
    <w:rsid w:val="00E56299"/>
    <w:rsid w:val="00E6095D"/>
    <w:rsid w:val="00E619EC"/>
    <w:rsid w:val="00E644A9"/>
    <w:rsid w:val="00E659D5"/>
    <w:rsid w:val="00E72ECA"/>
    <w:rsid w:val="00E73D12"/>
    <w:rsid w:val="00E74B02"/>
    <w:rsid w:val="00E75F2B"/>
    <w:rsid w:val="00E76BA9"/>
    <w:rsid w:val="00E77113"/>
    <w:rsid w:val="00E80203"/>
    <w:rsid w:val="00E81CD7"/>
    <w:rsid w:val="00E830F3"/>
    <w:rsid w:val="00E8483E"/>
    <w:rsid w:val="00E86472"/>
    <w:rsid w:val="00E874EE"/>
    <w:rsid w:val="00E87683"/>
    <w:rsid w:val="00E94391"/>
    <w:rsid w:val="00E969FB"/>
    <w:rsid w:val="00E971DE"/>
    <w:rsid w:val="00EA08F7"/>
    <w:rsid w:val="00EA0C41"/>
    <w:rsid w:val="00EA0D2E"/>
    <w:rsid w:val="00EA0F5C"/>
    <w:rsid w:val="00EA1CA3"/>
    <w:rsid w:val="00EA5F4E"/>
    <w:rsid w:val="00EA7770"/>
    <w:rsid w:val="00EB0D1A"/>
    <w:rsid w:val="00EB2460"/>
    <w:rsid w:val="00EB425A"/>
    <w:rsid w:val="00EC00E9"/>
    <w:rsid w:val="00EC06EA"/>
    <w:rsid w:val="00EC2A5F"/>
    <w:rsid w:val="00EC38FA"/>
    <w:rsid w:val="00EC3DB5"/>
    <w:rsid w:val="00EC517A"/>
    <w:rsid w:val="00EC69D6"/>
    <w:rsid w:val="00EC7555"/>
    <w:rsid w:val="00ED03CB"/>
    <w:rsid w:val="00ED0B60"/>
    <w:rsid w:val="00ED411A"/>
    <w:rsid w:val="00ED5339"/>
    <w:rsid w:val="00ED537F"/>
    <w:rsid w:val="00ED59B6"/>
    <w:rsid w:val="00ED6E95"/>
    <w:rsid w:val="00EE55EC"/>
    <w:rsid w:val="00EE71FA"/>
    <w:rsid w:val="00EF0AE1"/>
    <w:rsid w:val="00EF0BC7"/>
    <w:rsid w:val="00EF1F4F"/>
    <w:rsid w:val="00EF2657"/>
    <w:rsid w:val="00EF6956"/>
    <w:rsid w:val="00EF7A4A"/>
    <w:rsid w:val="00F002D1"/>
    <w:rsid w:val="00F014C5"/>
    <w:rsid w:val="00F01D44"/>
    <w:rsid w:val="00F07CEF"/>
    <w:rsid w:val="00F10529"/>
    <w:rsid w:val="00F1533B"/>
    <w:rsid w:val="00F15D0F"/>
    <w:rsid w:val="00F17571"/>
    <w:rsid w:val="00F211FD"/>
    <w:rsid w:val="00F21C7A"/>
    <w:rsid w:val="00F24BFB"/>
    <w:rsid w:val="00F25B5D"/>
    <w:rsid w:val="00F272F4"/>
    <w:rsid w:val="00F273C0"/>
    <w:rsid w:val="00F275C1"/>
    <w:rsid w:val="00F27F3E"/>
    <w:rsid w:val="00F33A57"/>
    <w:rsid w:val="00F348A6"/>
    <w:rsid w:val="00F360E7"/>
    <w:rsid w:val="00F3675D"/>
    <w:rsid w:val="00F44DA6"/>
    <w:rsid w:val="00F45A47"/>
    <w:rsid w:val="00F4620E"/>
    <w:rsid w:val="00F46C6D"/>
    <w:rsid w:val="00F471B0"/>
    <w:rsid w:val="00F50F26"/>
    <w:rsid w:val="00F51087"/>
    <w:rsid w:val="00F51E39"/>
    <w:rsid w:val="00F52FC9"/>
    <w:rsid w:val="00F56E06"/>
    <w:rsid w:val="00F64060"/>
    <w:rsid w:val="00F65D9B"/>
    <w:rsid w:val="00F73501"/>
    <w:rsid w:val="00F743DC"/>
    <w:rsid w:val="00F74BAE"/>
    <w:rsid w:val="00F753E2"/>
    <w:rsid w:val="00F80826"/>
    <w:rsid w:val="00F80996"/>
    <w:rsid w:val="00F8393D"/>
    <w:rsid w:val="00F8695F"/>
    <w:rsid w:val="00F87937"/>
    <w:rsid w:val="00F91764"/>
    <w:rsid w:val="00F95AF1"/>
    <w:rsid w:val="00F97C36"/>
    <w:rsid w:val="00FA06C6"/>
    <w:rsid w:val="00FA1C9F"/>
    <w:rsid w:val="00FA300B"/>
    <w:rsid w:val="00FA3A1C"/>
    <w:rsid w:val="00FA406C"/>
    <w:rsid w:val="00FA5C87"/>
    <w:rsid w:val="00FA6618"/>
    <w:rsid w:val="00FA6A0A"/>
    <w:rsid w:val="00FA7420"/>
    <w:rsid w:val="00FA7D7D"/>
    <w:rsid w:val="00FA7DAE"/>
    <w:rsid w:val="00FB1D05"/>
    <w:rsid w:val="00FB4904"/>
    <w:rsid w:val="00FB4B9F"/>
    <w:rsid w:val="00FB5AEB"/>
    <w:rsid w:val="00FC145C"/>
    <w:rsid w:val="00FC26B6"/>
    <w:rsid w:val="00FC2F07"/>
    <w:rsid w:val="00FC42BE"/>
    <w:rsid w:val="00FD0BC6"/>
    <w:rsid w:val="00FD167F"/>
    <w:rsid w:val="00FD198D"/>
    <w:rsid w:val="00FD2617"/>
    <w:rsid w:val="00FD35BB"/>
    <w:rsid w:val="00FD6D01"/>
    <w:rsid w:val="00FD6DD0"/>
    <w:rsid w:val="00FE0320"/>
    <w:rsid w:val="00FE0B81"/>
    <w:rsid w:val="00FE3661"/>
    <w:rsid w:val="00FE444B"/>
    <w:rsid w:val="00FE7FBE"/>
    <w:rsid w:val="00FF0F7B"/>
    <w:rsid w:val="00FF1FDC"/>
    <w:rsid w:val="00FF54A7"/>
    <w:rsid w:val="00FF5919"/>
    <w:rsid w:val="00FF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473404D1"/>
  <w15:docId w15:val="{EBD5806E-412D-4F3F-91F3-A7C380D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442"/>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rsid w:val="00883DB1"/>
    <w:pPr>
      <w:keepNext/>
      <w:numPr>
        <w:numId w:val="12"/>
      </w:numPr>
      <w:overflowPunct/>
      <w:adjustRightInd/>
      <w:textAlignment w:val="auto"/>
      <w:outlineLvl w:val="0"/>
    </w:pPr>
    <w:rPr>
      <w:rFonts w:ascii="Arial" w:eastAsia="ＭＳ ゴシック" w:hAnsi="Arial" w:cs="Times New Roman"/>
      <w:color w:val="auto"/>
      <w:kern w:val="2"/>
    </w:rPr>
  </w:style>
  <w:style w:type="paragraph" w:styleId="2">
    <w:name w:val="heading 2"/>
    <w:basedOn w:val="a"/>
    <w:next w:val="a"/>
    <w:link w:val="20"/>
    <w:semiHidden/>
    <w:unhideWhenUsed/>
    <w:qFormat/>
    <w:rsid w:val="00883DB1"/>
    <w:pPr>
      <w:keepNext/>
      <w:numPr>
        <w:ilvl w:val="1"/>
        <w:numId w:val="12"/>
      </w:numPr>
      <w:overflowPunct/>
      <w:adjustRightInd/>
      <w:textAlignment w:val="auto"/>
      <w:outlineLvl w:val="1"/>
    </w:pPr>
    <w:rPr>
      <w:rFonts w:ascii="Arial" w:eastAsia="ＭＳ ゴシック" w:hAnsi="Arial" w:cs="Times New Roman"/>
      <w:color w:val="auto"/>
      <w:kern w:val="2"/>
      <w:sz w:val="21"/>
    </w:rPr>
  </w:style>
  <w:style w:type="paragraph" w:styleId="3">
    <w:name w:val="heading 3"/>
    <w:basedOn w:val="a"/>
    <w:next w:val="a"/>
    <w:link w:val="30"/>
    <w:semiHidden/>
    <w:unhideWhenUsed/>
    <w:qFormat/>
    <w:rsid w:val="00883DB1"/>
    <w:pPr>
      <w:keepNext/>
      <w:numPr>
        <w:ilvl w:val="2"/>
        <w:numId w:val="12"/>
      </w:numPr>
      <w:overflowPunct/>
      <w:adjustRightInd/>
      <w:textAlignment w:val="auto"/>
      <w:outlineLvl w:val="2"/>
    </w:pPr>
    <w:rPr>
      <w:rFonts w:ascii="Arial" w:eastAsia="ＭＳ ゴシック" w:hAnsi="Arial" w:cs="Times New Roman"/>
      <w:color w:val="auto"/>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A65"/>
    <w:pPr>
      <w:tabs>
        <w:tab w:val="center" w:pos="4252"/>
        <w:tab w:val="right" w:pos="8504"/>
      </w:tabs>
      <w:snapToGrid w:val="0"/>
    </w:pPr>
  </w:style>
  <w:style w:type="character" w:customStyle="1" w:styleId="a4">
    <w:name w:val="ヘッダー (文字)"/>
    <w:link w:val="a3"/>
    <w:rsid w:val="00907A65"/>
    <w:rPr>
      <w:rFonts w:ascii="ＭＳ 明朝" w:eastAsia="ＭＳ 明朝" w:hAnsi="ＭＳ 明朝" w:cs="ＭＳ 明朝"/>
      <w:color w:val="000000"/>
      <w:sz w:val="24"/>
      <w:szCs w:val="24"/>
      <w:lang w:val="en-US" w:eastAsia="ja-JP" w:bidi="ar-SA"/>
    </w:rPr>
  </w:style>
  <w:style w:type="paragraph" w:styleId="a5">
    <w:name w:val="footer"/>
    <w:basedOn w:val="a"/>
    <w:rsid w:val="00907A65"/>
    <w:pPr>
      <w:tabs>
        <w:tab w:val="center" w:pos="4252"/>
        <w:tab w:val="right" w:pos="8504"/>
      </w:tabs>
      <w:snapToGrid w:val="0"/>
    </w:pPr>
  </w:style>
  <w:style w:type="paragraph" w:styleId="a6">
    <w:name w:val="Balloon Text"/>
    <w:basedOn w:val="a"/>
    <w:semiHidden/>
    <w:rsid w:val="00907A65"/>
    <w:rPr>
      <w:rFonts w:ascii="Arial" w:eastAsia="ＭＳ ゴシック" w:hAnsi="Arial" w:cs="Times New Roman"/>
      <w:sz w:val="18"/>
      <w:szCs w:val="18"/>
    </w:rPr>
  </w:style>
  <w:style w:type="character" w:styleId="a7">
    <w:name w:val="annotation reference"/>
    <w:rsid w:val="00907A65"/>
    <w:rPr>
      <w:sz w:val="18"/>
      <w:szCs w:val="18"/>
    </w:rPr>
  </w:style>
  <w:style w:type="paragraph" w:styleId="a8">
    <w:name w:val="annotation text"/>
    <w:basedOn w:val="a"/>
    <w:link w:val="a9"/>
    <w:rsid w:val="00907A65"/>
    <w:pPr>
      <w:jc w:val="left"/>
    </w:pPr>
  </w:style>
  <w:style w:type="character" w:customStyle="1" w:styleId="a9">
    <w:name w:val="コメント文字列 (文字)"/>
    <w:link w:val="a8"/>
    <w:rsid w:val="00907A65"/>
    <w:rPr>
      <w:rFonts w:ascii="ＭＳ 明朝" w:eastAsia="ＭＳ 明朝" w:hAnsi="ＭＳ 明朝" w:cs="ＭＳ 明朝"/>
      <w:color w:val="000000"/>
      <w:sz w:val="24"/>
      <w:szCs w:val="24"/>
      <w:lang w:val="en-US" w:eastAsia="ja-JP" w:bidi="ar-SA"/>
    </w:rPr>
  </w:style>
  <w:style w:type="paragraph" w:styleId="aa">
    <w:name w:val="annotation subject"/>
    <w:basedOn w:val="a8"/>
    <w:next w:val="a8"/>
    <w:link w:val="ab"/>
    <w:rsid w:val="00907A65"/>
    <w:rPr>
      <w:b/>
      <w:bCs/>
    </w:rPr>
  </w:style>
  <w:style w:type="character" w:customStyle="1" w:styleId="ab">
    <w:name w:val="コメント内容 (文字)"/>
    <w:link w:val="aa"/>
    <w:rsid w:val="00907A65"/>
    <w:rPr>
      <w:rFonts w:ascii="ＭＳ 明朝" w:eastAsia="ＭＳ 明朝" w:hAnsi="ＭＳ 明朝" w:cs="ＭＳ 明朝"/>
      <w:b/>
      <w:bCs/>
      <w:color w:val="000000"/>
      <w:sz w:val="24"/>
      <w:szCs w:val="24"/>
      <w:lang w:val="en-US" w:eastAsia="ja-JP" w:bidi="ar-SA"/>
    </w:rPr>
  </w:style>
  <w:style w:type="paragraph" w:styleId="ac">
    <w:name w:val="Revision"/>
    <w:hidden/>
    <w:uiPriority w:val="99"/>
    <w:semiHidden/>
    <w:rsid w:val="00C519B6"/>
    <w:rPr>
      <w:rFonts w:ascii="ＭＳ 明朝" w:hAnsi="ＭＳ 明朝" w:cs="ＭＳ 明朝"/>
      <w:color w:val="000000"/>
      <w:sz w:val="24"/>
      <w:szCs w:val="24"/>
    </w:rPr>
  </w:style>
  <w:style w:type="table" w:styleId="ad">
    <w:name w:val="Table Grid"/>
    <w:basedOn w:val="a1"/>
    <w:rsid w:val="000F5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AD2B80"/>
    <w:rPr>
      <w:color w:val="0000FF" w:themeColor="hyperlink"/>
      <w:u w:val="single"/>
    </w:rPr>
  </w:style>
  <w:style w:type="character" w:customStyle="1" w:styleId="highlight">
    <w:name w:val="highlight"/>
    <w:basedOn w:val="a0"/>
    <w:rsid w:val="00AD2B80"/>
  </w:style>
  <w:style w:type="paragraph" w:styleId="af">
    <w:name w:val="List Paragraph"/>
    <w:basedOn w:val="a"/>
    <w:uiPriority w:val="34"/>
    <w:qFormat/>
    <w:rsid w:val="00FA406C"/>
    <w:pPr>
      <w:ind w:leftChars="400" w:left="840"/>
    </w:pPr>
  </w:style>
  <w:style w:type="character" w:customStyle="1" w:styleId="10">
    <w:name w:val="見出し 1 (文字)"/>
    <w:basedOn w:val="a0"/>
    <w:link w:val="1"/>
    <w:rsid w:val="00883DB1"/>
    <w:rPr>
      <w:rFonts w:ascii="Arial" w:eastAsia="ＭＳ ゴシック" w:hAnsi="Arial"/>
      <w:kern w:val="2"/>
      <w:sz w:val="24"/>
      <w:szCs w:val="24"/>
    </w:rPr>
  </w:style>
  <w:style w:type="character" w:customStyle="1" w:styleId="20">
    <w:name w:val="見出し 2 (文字)"/>
    <w:basedOn w:val="a0"/>
    <w:link w:val="2"/>
    <w:semiHidden/>
    <w:rsid w:val="00883DB1"/>
    <w:rPr>
      <w:rFonts w:ascii="Arial" w:eastAsia="ＭＳ ゴシック" w:hAnsi="Arial"/>
      <w:kern w:val="2"/>
      <w:sz w:val="21"/>
      <w:szCs w:val="24"/>
    </w:rPr>
  </w:style>
  <w:style w:type="character" w:customStyle="1" w:styleId="30">
    <w:name w:val="見出し 3 (文字)"/>
    <w:basedOn w:val="a0"/>
    <w:link w:val="3"/>
    <w:semiHidden/>
    <w:rsid w:val="00883DB1"/>
    <w:rPr>
      <w:rFonts w:ascii="Arial" w:eastAsia="ＭＳ ゴシック"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649126">
      <w:bodyDiv w:val="1"/>
      <w:marLeft w:val="0"/>
      <w:marRight w:val="0"/>
      <w:marTop w:val="0"/>
      <w:marBottom w:val="0"/>
      <w:divBdr>
        <w:top w:val="none" w:sz="0" w:space="0" w:color="auto"/>
        <w:left w:val="none" w:sz="0" w:space="0" w:color="auto"/>
        <w:bottom w:val="none" w:sz="0" w:space="0" w:color="auto"/>
        <w:right w:val="none" w:sz="0" w:space="0" w:color="auto"/>
      </w:divBdr>
    </w:div>
    <w:div w:id="816532023">
      <w:bodyDiv w:val="1"/>
      <w:marLeft w:val="0"/>
      <w:marRight w:val="0"/>
      <w:marTop w:val="0"/>
      <w:marBottom w:val="0"/>
      <w:divBdr>
        <w:top w:val="none" w:sz="0" w:space="0" w:color="auto"/>
        <w:left w:val="none" w:sz="0" w:space="0" w:color="auto"/>
        <w:bottom w:val="none" w:sz="0" w:space="0" w:color="auto"/>
        <w:right w:val="none" w:sz="0" w:space="0" w:color="auto"/>
      </w:divBdr>
    </w:div>
    <w:div w:id="931546673">
      <w:bodyDiv w:val="1"/>
      <w:marLeft w:val="0"/>
      <w:marRight w:val="0"/>
      <w:marTop w:val="0"/>
      <w:marBottom w:val="0"/>
      <w:divBdr>
        <w:top w:val="none" w:sz="0" w:space="0" w:color="auto"/>
        <w:left w:val="none" w:sz="0" w:space="0" w:color="auto"/>
        <w:bottom w:val="none" w:sz="0" w:space="0" w:color="auto"/>
        <w:right w:val="none" w:sz="0" w:space="0" w:color="auto"/>
      </w:divBdr>
    </w:div>
    <w:div w:id="1414889098">
      <w:bodyDiv w:val="1"/>
      <w:marLeft w:val="0"/>
      <w:marRight w:val="0"/>
      <w:marTop w:val="0"/>
      <w:marBottom w:val="0"/>
      <w:divBdr>
        <w:top w:val="none" w:sz="0" w:space="0" w:color="auto"/>
        <w:left w:val="none" w:sz="0" w:space="0" w:color="auto"/>
        <w:bottom w:val="none" w:sz="0" w:space="0" w:color="auto"/>
        <w:right w:val="none" w:sz="0" w:space="0" w:color="auto"/>
      </w:divBdr>
    </w:div>
    <w:div w:id="151063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A9FD-A4F9-4B51-BE59-4E5B75555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6199</Words>
  <Characters>336</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creator>user</dc:creator>
  <cp:lastModifiedBy>川原　誉史</cp:lastModifiedBy>
  <cp:revision>20</cp:revision>
  <cp:lastPrinted>2021-03-08T01:58:00Z</cp:lastPrinted>
  <dcterms:created xsi:type="dcterms:W3CDTF">2021-06-23T04:01:00Z</dcterms:created>
  <dcterms:modified xsi:type="dcterms:W3CDTF">2023-03-15T06:27:00Z</dcterms:modified>
</cp:coreProperties>
</file>